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7502A" w14:textId="65CA73B8" w:rsidR="0016325B" w:rsidRDefault="008055C2">
      <w:pPr>
        <w:rPr>
          <w:ins w:id="0" w:author="Casey Zufelt" w:date="2017-01-26T09:33:00Z"/>
        </w:rPr>
      </w:pPr>
      <w:ins w:id="1" w:author="Casey Zufelt" w:date="2017-01-26T09:34:00Z">
        <w:r>
          <w:rPr>
            <w:noProof/>
          </w:rPr>
          <mc:AlternateContent>
            <mc:Choice Requires="wps">
              <w:drawing>
                <wp:anchor distT="0" distB="0" distL="114300" distR="114300" simplePos="0" relativeHeight="251663360" behindDoc="0" locked="0" layoutInCell="1" allowOverlap="1" wp14:anchorId="7A010472" wp14:editId="2A5A5F7F">
                  <wp:simplePos x="0" y="0"/>
                  <wp:positionH relativeFrom="column">
                    <wp:posOffset>228600</wp:posOffset>
                  </wp:positionH>
                  <wp:positionV relativeFrom="paragraph">
                    <wp:posOffset>4800600</wp:posOffset>
                  </wp:positionV>
                  <wp:extent cx="5486400" cy="1600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747635" w14:textId="4DEBE38F" w:rsidR="00EE7A29" w:rsidRPr="00EE7A29" w:rsidRDefault="00EE7A29">
                              <w:pPr>
                                <w:spacing w:after="0" w:line="240" w:lineRule="auto"/>
                                <w:jc w:val="center"/>
                                <w:rPr>
                                  <w:ins w:id="2" w:author="Casey Zufelt" w:date="2017-01-26T09:34:00Z"/>
                                  <w:b/>
                                  <w:sz w:val="52"/>
                                  <w:szCs w:val="52"/>
                                  <w:rPrChange w:id="3" w:author="Casey Zufelt" w:date="2017-03-07T17:40:00Z">
                                    <w:rPr>
                                      <w:ins w:id="4" w:author="Casey Zufelt" w:date="2017-01-26T09:34:00Z"/>
                                    </w:rPr>
                                  </w:rPrChange>
                                </w:rPr>
                                <w:pPrChange w:id="5" w:author="Casey Zufelt" w:date="2017-01-26T09:39:00Z">
                                  <w:pPr/>
                                </w:pPrChange>
                              </w:pPr>
                              <w:ins w:id="6" w:author="Casey Zufelt" w:date="2017-01-26T09:34:00Z">
                                <w:r w:rsidRPr="00EE7A29">
                                  <w:rPr>
                                    <w:b/>
                                    <w:sz w:val="52"/>
                                    <w:szCs w:val="52"/>
                                    <w:rPrChange w:id="7" w:author="Casey Zufelt" w:date="2017-03-07T17:40:00Z">
                                      <w:rPr/>
                                    </w:rPrChange>
                                  </w:rPr>
                                  <w:t>Idaho State Officer Candidate</w:t>
                                </w:r>
                              </w:ins>
                            </w:p>
                            <w:p w14:paraId="4F828D10" w14:textId="35F3ECB8" w:rsidR="00EE7A29" w:rsidRPr="00EE7A29" w:rsidRDefault="00EE7A29">
                              <w:pPr>
                                <w:spacing w:after="0" w:line="240" w:lineRule="auto"/>
                                <w:jc w:val="center"/>
                                <w:rPr>
                                  <w:ins w:id="8" w:author="Casey Zufelt" w:date="2017-03-07T17:39:00Z"/>
                                  <w:b/>
                                  <w:sz w:val="52"/>
                                  <w:szCs w:val="52"/>
                                  <w:rPrChange w:id="9" w:author="Casey Zufelt" w:date="2017-03-07T17:40:00Z">
                                    <w:rPr>
                                      <w:ins w:id="10" w:author="Casey Zufelt" w:date="2017-03-07T17:39:00Z"/>
                                      <w:sz w:val="52"/>
                                      <w:szCs w:val="52"/>
                                    </w:rPr>
                                  </w:rPrChange>
                                </w:rPr>
                                <w:pPrChange w:id="11" w:author="Casey Zufelt" w:date="2017-01-26T09:39:00Z">
                                  <w:pPr/>
                                </w:pPrChange>
                              </w:pPr>
                              <w:ins w:id="12" w:author="Casey Zufelt" w:date="2017-01-26T09:34:00Z">
                                <w:r w:rsidRPr="00EE7A29">
                                  <w:rPr>
                                    <w:b/>
                                    <w:sz w:val="52"/>
                                    <w:szCs w:val="52"/>
                                    <w:rPrChange w:id="13" w:author="Casey Zufelt" w:date="2017-03-07T17:40:00Z">
                                      <w:rPr/>
                                    </w:rPrChange>
                                  </w:rPr>
                                  <w:t>Handbook</w:t>
                                </w:r>
                              </w:ins>
                            </w:p>
                            <w:p w14:paraId="6D85C3CE" w14:textId="3FB5B464" w:rsidR="00EE7A29" w:rsidRPr="00EE7A29" w:rsidRDefault="00EE7A29">
                              <w:pPr>
                                <w:spacing w:after="0" w:line="240" w:lineRule="auto"/>
                                <w:jc w:val="center"/>
                                <w:rPr>
                                  <w:i/>
                                  <w:sz w:val="40"/>
                                  <w:szCs w:val="40"/>
                                  <w:rPrChange w:id="14" w:author="Casey Zufelt" w:date="2017-03-07T17:40:00Z">
                                    <w:rPr/>
                                  </w:rPrChange>
                                </w:rPr>
                                <w:pPrChange w:id="15" w:author="Casey Zufelt" w:date="2017-01-26T09:39:00Z">
                                  <w:pPr/>
                                </w:pPrChange>
                              </w:pPr>
                              <w:ins w:id="16" w:author="Casey Zufelt" w:date="2017-03-07T17:39:00Z">
                                <w:r w:rsidRPr="00EE7A29">
                                  <w:rPr>
                                    <w:i/>
                                    <w:sz w:val="40"/>
                                    <w:szCs w:val="40"/>
                                    <w:rPrChange w:id="17" w:author="Casey Zufelt" w:date="2017-03-07T17:40:00Z">
                                      <w:rPr>
                                        <w:sz w:val="52"/>
                                        <w:szCs w:val="52"/>
                                      </w:rPr>
                                    </w:rPrChange>
                                  </w:rPr>
                                  <w:t>Revised 2017</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8pt;margin-top:378pt;width:6in;height:1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" filled="f" stroked="f">
                  <v:textbox>
                    <w:txbxContent>
                      <w:p w14:paraId="2F747635" w14:textId="4DEBE38F" w:rsidR="00EE7A29" w:rsidRPr="00EE7A29" w:rsidRDefault="00EE7A29">
                        <w:pPr>
                          <w:spacing w:after="0" w:line="240" w:lineRule="auto"/>
                          <w:jc w:val="center"/>
                          <w:rPr>
                            <w:ins w:id="18" w:author="Casey Zufelt" w:date="2017-01-26T09:34:00Z"/>
                            <w:b/>
                            <w:sz w:val="52"/>
                            <w:szCs w:val="52"/>
                            <w:rPrChange w:id="19" w:author="Casey Zufelt" w:date="2017-03-07T17:40:00Z">
                              <w:rPr>
                                <w:ins w:id="20" w:author="Casey Zufelt" w:date="2017-01-26T09:34:00Z"/>
                              </w:rPr>
                            </w:rPrChange>
                          </w:rPr>
                          <w:pPrChange w:id="21" w:author="Casey Zufelt" w:date="2017-01-26T09:39:00Z">
                            <w:pPr/>
                          </w:pPrChange>
                        </w:pPr>
                        <w:ins w:id="22" w:author="Casey Zufelt" w:date="2017-01-26T09:34:00Z">
                          <w:r w:rsidRPr="00EE7A29">
                            <w:rPr>
                              <w:b/>
                              <w:sz w:val="52"/>
                              <w:szCs w:val="52"/>
                              <w:rPrChange w:id="23" w:author="Casey Zufelt" w:date="2017-03-07T17:40:00Z">
                                <w:rPr/>
                              </w:rPrChange>
                            </w:rPr>
                            <w:t>Idaho State Officer Candidate</w:t>
                          </w:r>
                        </w:ins>
                      </w:p>
                      <w:p w14:paraId="4F828D10" w14:textId="35F3ECB8" w:rsidR="00EE7A29" w:rsidRPr="00EE7A29" w:rsidRDefault="00EE7A29">
                        <w:pPr>
                          <w:spacing w:after="0" w:line="240" w:lineRule="auto"/>
                          <w:jc w:val="center"/>
                          <w:rPr>
                            <w:ins w:id="24" w:author="Casey Zufelt" w:date="2017-03-07T17:39:00Z"/>
                            <w:b/>
                            <w:sz w:val="52"/>
                            <w:szCs w:val="52"/>
                            <w:rPrChange w:id="25" w:author="Casey Zufelt" w:date="2017-03-07T17:40:00Z">
                              <w:rPr>
                                <w:ins w:id="26" w:author="Casey Zufelt" w:date="2017-03-07T17:39:00Z"/>
                                <w:sz w:val="52"/>
                                <w:szCs w:val="52"/>
                              </w:rPr>
                            </w:rPrChange>
                          </w:rPr>
                          <w:pPrChange w:id="27" w:author="Casey Zufelt" w:date="2017-01-26T09:39:00Z">
                            <w:pPr/>
                          </w:pPrChange>
                        </w:pPr>
                        <w:ins w:id="28" w:author="Casey Zufelt" w:date="2017-01-26T09:34:00Z">
                          <w:r w:rsidRPr="00EE7A29">
                            <w:rPr>
                              <w:b/>
                              <w:sz w:val="52"/>
                              <w:szCs w:val="52"/>
                              <w:rPrChange w:id="29" w:author="Casey Zufelt" w:date="2017-03-07T17:40:00Z">
                                <w:rPr/>
                              </w:rPrChange>
                            </w:rPr>
                            <w:t>Handbook</w:t>
                          </w:r>
                        </w:ins>
                      </w:p>
                      <w:p w14:paraId="6D85C3CE" w14:textId="3FB5B464" w:rsidR="00EE7A29" w:rsidRPr="00EE7A29" w:rsidRDefault="00EE7A29">
                        <w:pPr>
                          <w:spacing w:after="0" w:line="240" w:lineRule="auto"/>
                          <w:jc w:val="center"/>
                          <w:rPr>
                            <w:i/>
                            <w:sz w:val="40"/>
                            <w:szCs w:val="40"/>
                            <w:rPrChange w:id="30" w:author="Casey Zufelt" w:date="2017-03-07T17:40:00Z">
                              <w:rPr/>
                            </w:rPrChange>
                          </w:rPr>
                          <w:pPrChange w:id="31" w:author="Casey Zufelt" w:date="2017-01-26T09:39:00Z">
                            <w:pPr/>
                          </w:pPrChange>
                        </w:pPr>
                        <w:ins w:id="32" w:author="Casey Zufelt" w:date="2017-03-07T17:39:00Z">
                          <w:r w:rsidRPr="00EE7A29">
                            <w:rPr>
                              <w:i/>
                              <w:sz w:val="40"/>
                              <w:szCs w:val="40"/>
                              <w:rPrChange w:id="33" w:author="Casey Zufelt" w:date="2017-03-07T17:40:00Z">
                                <w:rPr>
                                  <w:sz w:val="52"/>
                                  <w:szCs w:val="52"/>
                                </w:rPr>
                              </w:rPrChange>
                            </w:rPr>
                            <w:t>Revised 2017</w:t>
                          </w:r>
                        </w:ins>
                      </w:p>
                    </w:txbxContent>
                  </v:textbox>
                  <w10:wrap type="square"/>
                </v:shape>
              </w:pict>
            </mc:Fallback>
          </mc:AlternateContent>
        </w:r>
      </w:ins>
      <w:ins w:id="34" w:author="Casey Zufelt" w:date="2017-01-26T09:33:00Z">
        <w:r>
          <w:rPr>
            <w:noProof/>
          </w:rPr>
          <w:drawing>
            <wp:anchor distT="0" distB="0" distL="114300" distR="114300" simplePos="0" relativeHeight="251662336" behindDoc="0" locked="0" layoutInCell="1" allowOverlap="1" wp14:anchorId="747A4394" wp14:editId="22C63E8D">
              <wp:simplePos x="0" y="0"/>
              <wp:positionH relativeFrom="column">
                <wp:posOffset>1828800</wp:posOffset>
              </wp:positionH>
              <wp:positionV relativeFrom="paragraph">
                <wp:posOffset>914400</wp:posOffset>
              </wp:positionV>
              <wp:extent cx="2177415" cy="2768600"/>
              <wp:effectExtent l="0" t="0" r="6985" b="0"/>
              <wp:wrapTight wrapText="bothSides">
                <wp:wrapPolygon edited="0">
                  <wp:start x="0" y="0"/>
                  <wp:lineTo x="0" y="21402"/>
                  <wp:lineTo x="21417" y="21402"/>
                  <wp:lineTo x="214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Emblem_For Print.jpg"/>
                      <pic:cNvPicPr/>
                    </pic:nvPicPr>
                    <pic:blipFill>
                      <a:blip r:embed="rId9">
                        <a:extLst>
                          <a:ext uri="{28A0092B-C50C-407E-A947-70E740481C1C}">
                            <a14:useLocalDpi xmlns:a14="http://schemas.microsoft.com/office/drawing/2010/main" val="0"/>
                          </a:ext>
                        </a:extLst>
                      </a:blip>
                      <a:stretch>
                        <a:fillRect/>
                      </a:stretch>
                    </pic:blipFill>
                    <pic:spPr>
                      <a:xfrm>
                        <a:off x="0" y="0"/>
                        <a:ext cx="2177415" cy="2768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ins>
      <w:ins w:id="35" w:author="Casey Zufelt" w:date="2017-01-26T09:29:00Z">
        <w:r w:rsidR="0016325B">
          <w:br w:type="page"/>
        </w:r>
      </w:ins>
    </w:p>
    <w:p w14:paraId="639B1E50" w14:textId="77777777" w:rsidR="0016325B" w:rsidRDefault="0016325B">
      <w:pPr>
        <w:rPr>
          <w:ins w:id="36" w:author="Casey Zufelt" w:date="2017-01-26T09:29:00Z"/>
        </w:rPr>
      </w:pPr>
    </w:p>
    <w:p w14:paraId="18B2C459" w14:textId="23B6F3E5" w:rsidR="004C1D08" w:rsidRPr="00B92FF5" w:rsidRDefault="00030B29">
      <w:pPr>
        <w:pPrChange w:id="37" w:author="Casey Zufelt" w:date="2017-01-25T15:01:00Z">
          <w:pPr>
            <w:spacing w:after="0" w:line="240" w:lineRule="auto"/>
          </w:pPr>
        </w:pPrChange>
      </w:pPr>
      <w:ins w:id="38" w:author="Casey Zufelt" w:date="2017-01-26T08:55:00Z">
        <w:r>
          <w:t>D</w:t>
        </w:r>
      </w:ins>
      <w:del w:id="39" w:author="Casey Zufelt" w:date="2017-01-26T08:55:00Z">
        <w:r w:rsidR="00AC3368" w:rsidRPr="00B92FF5" w:rsidDel="00030B29">
          <w:delText>D</w:delText>
        </w:r>
      </w:del>
      <w:r w:rsidR="00AC3368" w:rsidRPr="00B92FF5">
        <w:t xml:space="preserve">ear </w:t>
      </w:r>
      <w:ins w:id="40" w:author="Casey Zufelt" w:date="2017-01-18T20:52:00Z">
        <w:r w:rsidR="00753100">
          <w:t xml:space="preserve">Idaho FFA State Officer </w:t>
        </w:r>
      </w:ins>
      <w:r w:rsidR="00AC3368" w:rsidRPr="00B92FF5">
        <w:t>Candidate</w:t>
      </w:r>
      <w:ins w:id="41" w:author="Zufelt, Casandra" w:date="2013-12-13T09:34:00Z">
        <w:r w:rsidR="00B53445">
          <w:t>:</w:t>
        </w:r>
      </w:ins>
      <w:del w:id="42" w:author="Zufelt, Casandra" w:date="2014-03-03T16:50:00Z">
        <w:r w:rsidR="00AC3368" w:rsidRPr="00B92FF5" w:rsidDel="00C81332">
          <w:delText>,</w:delText>
        </w:r>
      </w:del>
    </w:p>
    <w:p w14:paraId="1D235BA2" w14:textId="77777777" w:rsidR="007A2A5E" w:rsidRPr="00B92FF5" w:rsidDel="00B53445" w:rsidRDefault="00AC3368" w:rsidP="00B92FF5">
      <w:pPr>
        <w:spacing w:after="0" w:line="240" w:lineRule="auto"/>
        <w:rPr>
          <w:del w:id="43" w:author="Zufelt, Casandra" w:date="2013-12-13T09:34:00Z"/>
        </w:rPr>
      </w:pPr>
      <w:del w:id="44" w:author="Casey Zufelt" w:date="2017-01-25T15:01:00Z">
        <w:r w:rsidRPr="00B92FF5" w:rsidDel="00AA3C2C">
          <w:tab/>
        </w:r>
      </w:del>
    </w:p>
    <w:p w14:paraId="707F0C66" w14:textId="77777777" w:rsidR="007A2A5E" w:rsidRPr="00B92FF5" w:rsidDel="00AA3C2C" w:rsidRDefault="007A2A5E" w:rsidP="00B92FF5">
      <w:pPr>
        <w:spacing w:after="0" w:line="240" w:lineRule="auto"/>
        <w:rPr>
          <w:del w:id="45" w:author="Casey Zufelt" w:date="2017-01-25T15:01:00Z"/>
        </w:rPr>
      </w:pPr>
    </w:p>
    <w:p w14:paraId="550B87E2" w14:textId="5D64A525" w:rsidR="00AC3368" w:rsidRPr="00B92FF5" w:rsidRDefault="00AC3368">
      <w:pPr>
        <w:spacing w:after="0" w:line="240" w:lineRule="auto"/>
        <w:pPrChange w:id="46" w:author="Casey Zufelt" w:date="2017-01-18T20:52:00Z">
          <w:pPr>
            <w:spacing w:after="0" w:line="240" w:lineRule="auto"/>
            <w:ind w:firstLine="720"/>
          </w:pPr>
        </w:pPrChange>
      </w:pPr>
      <w:del w:id="47" w:author="Casey Zufelt" w:date="2017-01-26T09:46:00Z">
        <w:r w:rsidRPr="00B92FF5" w:rsidDel="008055C2">
          <w:delText>Congratulations on your decision to run for Idaho State FFA Office!</w:delText>
        </w:r>
      </w:del>
      <w:ins w:id="48" w:author="Casey Zufelt" w:date="2017-01-26T09:46:00Z">
        <w:r w:rsidR="008055C2">
          <w:t>Welcome to the Idaho FFA State Officer Selection Process.</w:t>
        </w:r>
      </w:ins>
      <w:r w:rsidRPr="00B92FF5">
        <w:t xml:space="preserve"> The </w:t>
      </w:r>
      <w:del w:id="49" w:author="Casey Zufelt" w:date="2017-01-26T09:46:00Z">
        <w:r w:rsidRPr="00B92FF5" w:rsidDel="008055C2">
          <w:delText xml:space="preserve">process </w:delText>
        </w:r>
      </w:del>
      <w:ins w:id="50" w:author="Casey Zufelt" w:date="2017-01-26T09:46:00Z">
        <w:r w:rsidR="008055C2">
          <w:t>road</w:t>
        </w:r>
        <w:r w:rsidR="008055C2" w:rsidRPr="00B92FF5">
          <w:t xml:space="preserve"> </w:t>
        </w:r>
      </w:ins>
      <w:r w:rsidRPr="00B92FF5">
        <w:t>to becom</w:t>
      </w:r>
      <w:ins w:id="51" w:author="Casey Zufelt" w:date="2017-01-26T09:47:00Z">
        <w:r w:rsidR="00344107">
          <w:t>ing</w:t>
        </w:r>
      </w:ins>
      <w:del w:id="52" w:author="Casey Zufelt" w:date="2017-01-26T09:47:00Z">
        <w:r w:rsidRPr="00B92FF5" w:rsidDel="00344107">
          <w:delText>e</w:delText>
        </w:r>
      </w:del>
      <w:r w:rsidRPr="00B92FF5">
        <w:t xml:space="preserve"> a state officer is challenging, yet can be </w:t>
      </w:r>
      <w:del w:id="53" w:author="Casey Zufelt" w:date="2017-01-26T09:46:00Z">
        <w:r w:rsidRPr="00B92FF5" w:rsidDel="00344107">
          <w:delText>one of the most rewarding opportunities</w:delText>
        </w:r>
      </w:del>
      <w:ins w:id="54" w:author="Zufelt, Casandra" w:date="2013-12-13T09:35:00Z">
        <w:del w:id="55" w:author="Casey Zufelt" w:date="2017-01-26T09:46:00Z">
          <w:r w:rsidR="00B53445" w:rsidDel="00344107">
            <w:delText xml:space="preserve"> you will </w:delText>
          </w:r>
        </w:del>
        <w:del w:id="56" w:author="Casey Zufelt" w:date="2017-01-18T20:53:00Z">
          <w:r w:rsidR="00B53445" w:rsidDel="00753100">
            <w:delText xml:space="preserve">be able to </w:delText>
          </w:r>
        </w:del>
      </w:ins>
      <w:ins w:id="57" w:author="Zufelt, Casandra" w:date="2013-12-30T14:30:00Z">
        <w:del w:id="58" w:author="Casey Zufelt" w:date="2017-01-26T09:46:00Z">
          <w:r w:rsidR="00045054" w:rsidDel="00344107">
            <w:delText>experience</w:delText>
          </w:r>
        </w:del>
      </w:ins>
      <w:ins w:id="59" w:author="Casey Zufelt" w:date="2017-01-26T09:46:00Z">
        <w:r w:rsidR="00344107">
          <w:t>an immensely rewarding and valuable experience</w:t>
        </w:r>
      </w:ins>
      <w:r w:rsidRPr="00B92FF5">
        <w:t xml:space="preserve">. Through your preparation to run for office, you will grow and develop as a leader, agricultural advocate, and </w:t>
      </w:r>
      <w:ins w:id="60" w:author="Casey Zufelt" w:date="2017-01-26T09:50:00Z">
        <w:r w:rsidR="00344107">
          <w:t>citizen</w:t>
        </w:r>
      </w:ins>
      <w:del w:id="61" w:author="Casey Zufelt" w:date="2017-01-26T09:50:00Z">
        <w:r w:rsidRPr="00B92FF5" w:rsidDel="00344107">
          <w:delText>person</w:delText>
        </w:r>
      </w:del>
      <w:r w:rsidRPr="00B92FF5">
        <w:t xml:space="preserve">. </w:t>
      </w:r>
    </w:p>
    <w:p w14:paraId="3668D96C" w14:textId="77777777" w:rsidR="007A2A5E" w:rsidRPr="00B92FF5" w:rsidRDefault="007A2A5E" w:rsidP="00B92FF5">
      <w:pPr>
        <w:spacing w:after="0" w:line="240" w:lineRule="auto"/>
      </w:pPr>
    </w:p>
    <w:p w14:paraId="6F69C26C" w14:textId="77777777" w:rsidR="00AC3368" w:rsidRPr="00B92FF5" w:rsidRDefault="00AC3368" w:rsidP="00B92FF5">
      <w:pPr>
        <w:spacing w:after="0" w:line="240" w:lineRule="auto"/>
      </w:pPr>
      <w:del w:id="62" w:author="Casey Zufelt" w:date="2017-01-18T20:53:00Z">
        <w:r w:rsidRPr="00B92FF5" w:rsidDel="00753100">
          <w:tab/>
        </w:r>
      </w:del>
      <w:r w:rsidRPr="00B92FF5">
        <w:t xml:space="preserve">Although </w:t>
      </w:r>
      <w:ins w:id="63" w:author="Zufelt, Casandra" w:date="2013-12-13T09:35:00Z">
        <w:r w:rsidR="00B53445">
          <w:t xml:space="preserve">serving as a </w:t>
        </w:r>
      </w:ins>
      <w:r w:rsidRPr="00B92FF5">
        <w:t>State FFA Office</w:t>
      </w:r>
      <w:ins w:id="64" w:author="Zufelt, Casandra" w:date="2013-12-13T09:35:00Z">
        <w:r w:rsidR="00B53445">
          <w:t>r</w:t>
        </w:r>
      </w:ins>
      <w:r w:rsidRPr="00B92FF5">
        <w:t xml:space="preserve"> takes a great deal of hard work and dedication, officers gain experiences and contacts that will last a lifetime. The skills gained will help prepare for future careers, opportunities in college, and leadership roles in other organizations. State officers serve the Idaho FFA members, supporters, and advisors on many different levels, and continually make a positive difference in the lives of those they serve. The Idaho FFA Association is looking for highly motivated individuals who are willing and ready to work to promote </w:t>
      </w:r>
      <w:ins w:id="65" w:author="Zufelt, Casandra" w:date="2013-12-13T09:36:00Z">
        <w:r w:rsidR="00B53445">
          <w:t xml:space="preserve">Idaho </w:t>
        </w:r>
      </w:ins>
      <w:r w:rsidRPr="00B92FF5">
        <w:t xml:space="preserve">Agricultural Education and FFA </w:t>
      </w:r>
      <w:del w:id="66" w:author="Zufelt, Casandra" w:date="2013-12-13T09:36:00Z">
        <w:r w:rsidRPr="00B92FF5" w:rsidDel="00B53445">
          <w:delText>here in our state</w:delText>
        </w:r>
      </w:del>
      <w:r w:rsidRPr="00B92FF5">
        <w:t>.</w:t>
      </w:r>
    </w:p>
    <w:p w14:paraId="4754A04C" w14:textId="77777777" w:rsidR="007A2A5E" w:rsidRPr="00B92FF5" w:rsidRDefault="007A2A5E" w:rsidP="00B92FF5">
      <w:pPr>
        <w:spacing w:after="0" w:line="240" w:lineRule="auto"/>
      </w:pPr>
    </w:p>
    <w:p w14:paraId="14964F37" w14:textId="5CE7EBB0" w:rsidR="00AC3368" w:rsidRPr="00B92FF5" w:rsidRDefault="00AC3368" w:rsidP="00B92FF5">
      <w:pPr>
        <w:spacing w:after="0" w:line="240" w:lineRule="auto"/>
      </w:pPr>
      <w:del w:id="67" w:author="Casey Zufelt" w:date="2017-01-18T20:53:00Z">
        <w:r w:rsidRPr="00B92FF5" w:rsidDel="00753100">
          <w:tab/>
        </w:r>
      </w:del>
      <w:del w:id="68" w:author="Casey Zufelt" w:date="2017-01-26T09:51:00Z">
        <w:r w:rsidRPr="00B92FF5" w:rsidDel="00344107">
          <w:delText>Th</w:delText>
        </w:r>
      </w:del>
      <w:ins w:id="69" w:author="Zufelt, Casandra" w:date="2013-12-13T09:37:00Z">
        <w:del w:id="70" w:author="Casey Zufelt" w:date="2017-01-26T09:51:00Z">
          <w:r w:rsidR="00B53445" w:rsidDel="00344107">
            <w:delText>e</w:delText>
          </w:r>
        </w:del>
      </w:ins>
      <w:del w:id="71" w:author="Casey Zufelt" w:date="2017-01-26T09:51:00Z">
        <w:r w:rsidRPr="00B92FF5" w:rsidDel="00344107">
          <w:delText>is</w:delText>
        </w:r>
      </w:del>
      <w:ins w:id="72" w:author="Zufelt, Casandra" w:date="2013-12-13T09:37:00Z">
        <w:del w:id="73" w:author="Casey Zufelt" w:date="2017-01-26T09:51:00Z">
          <w:r w:rsidR="00B53445" w:rsidDel="00344107">
            <w:delText xml:space="preserve"> State Officer</w:delText>
          </w:r>
        </w:del>
      </w:ins>
      <w:del w:id="74" w:author="Casey Zufelt" w:date="2017-01-26T09:51:00Z">
        <w:r w:rsidRPr="00B92FF5" w:rsidDel="00344107">
          <w:delText xml:space="preserve"> </w:delText>
        </w:r>
      </w:del>
      <w:del w:id="75" w:author="Casey Zufelt" w:date="2017-01-18T20:53:00Z">
        <w:r w:rsidRPr="00B92FF5" w:rsidDel="00753100">
          <w:delText>h</w:delText>
        </w:r>
      </w:del>
      <w:del w:id="76" w:author="Casey Zufelt" w:date="2017-01-26T09:51:00Z">
        <w:r w:rsidRPr="00B92FF5" w:rsidDel="00344107">
          <w:delText>andbook</w:delText>
        </w:r>
      </w:del>
      <w:ins w:id="77" w:author="Casey Zufelt" w:date="2017-01-26T09:51:00Z">
        <w:r w:rsidR="00344107">
          <w:t>This handbook</w:t>
        </w:r>
      </w:ins>
      <w:r w:rsidRPr="00B92FF5">
        <w:t xml:space="preserve"> is intended to provide a basic understanding of the duties and responsibilities of an Idaho State FFA Officer</w:t>
      </w:r>
      <w:del w:id="78" w:author="Zufelt, Casandra" w:date="2013-12-13T09:37:00Z">
        <w:r w:rsidRPr="00B92FF5" w:rsidDel="00B53445">
          <w:delText>,</w:delText>
        </w:r>
      </w:del>
      <w:r w:rsidRPr="00B92FF5">
        <w:t xml:space="preserve"> and to help you prepare for candidacy. </w:t>
      </w:r>
      <w:del w:id="79" w:author="Casey Zufelt" w:date="2017-03-07T17:41:00Z">
        <w:r w:rsidRPr="00B92FF5" w:rsidDel="00EE7A29">
          <w:delText>It in</w:delText>
        </w:r>
      </w:del>
      <w:ins w:id="80" w:author="Casey Zufelt" w:date="2017-03-07T17:41:00Z">
        <w:r w:rsidR="00EE7A29">
          <w:t>Y</w:t>
        </w:r>
      </w:ins>
      <w:del w:id="81" w:author="Casey Zufelt" w:date="2017-03-07T17:41:00Z">
        <w:r w:rsidRPr="00B92FF5" w:rsidDel="00EE7A29">
          <w:delText>, y</w:delText>
        </w:r>
      </w:del>
      <w:r w:rsidRPr="00B92FF5">
        <w:t>ou will find a basic overview of the selection process as well as expectations and commitments that you will have if selected</w:t>
      </w:r>
      <w:del w:id="82" w:author="Casey Zufelt" w:date="2017-01-26T09:52:00Z">
        <w:r w:rsidRPr="00B92FF5" w:rsidDel="00344107">
          <w:delText xml:space="preserve"> </w:delText>
        </w:r>
      </w:del>
      <w:del w:id="83" w:author="Casey Zufelt" w:date="2017-01-26T09:51:00Z">
        <w:r w:rsidRPr="00B92FF5" w:rsidDel="00344107">
          <w:delText>to represent Idaho as a state office</w:delText>
        </w:r>
      </w:del>
      <w:ins w:id="84" w:author="Casey Zufelt" w:date="2017-01-26T09:52:00Z">
        <w:r w:rsidR="00344107">
          <w:t xml:space="preserve">. </w:t>
        </w:r>
      </w:ins>
      <w:del w:id="85" w:author="Casey Zufelt" w:date="2017-01-26T09:51:00Z">
        <w:r w:rsidRPr="00B92FF5" w:rsidDel="00344107">
          <w:delText>r.</w:delText>
        </w:r>
      </w:del>
      <w:del w:id="86" w:author="Casey Zufelt" w:date="2017-01-26T09:52:00Z">
        <w:r w:rsidRPr="00B92FF5" w:rsidDel="00344107">
          <w:delText xml:space="preserve"> </w:delText>
        </w:r>
      </w:del>
      <w:r w:rsidRPr="00B92FF5">
        <w:t>Please thoroughly review all of the enclosed information</w:t>
      </w:r>
      <w:del w:id="87" w:author="Casey Zufelt" w:date="2017-03-07T17:42:00Z">
        <w:r w:rsidRPr="00B92FF5" w:rsidDel="00EE7A29">
          <w:delText xml:space="preserve"> as you prepare for the State Officer Selection Process</w:delText>
        </w:r>
      </w:del>
      <w:r w:rsidRPr="00B92FF5">
        <w:t>.</w:t>
      </w:r>
    </w:p>
    <w:p w14:paraId="6569AF05" w14:textId="77777777" w:rsidR="007A2A5E" w:rsidRPr="00B92FF5" w:rsidRDefault="007A2A5E" w:rsidP="00B92FF5">
      <w:pPr>
        <w:spacing w:after="0" w:line="240" w:lineRule="auto"/>
      </w:pPr>
    </w:p>
    <w:p w14:paraId="226C3BF1" w14:textId="7AC80A60" w:rsidR="00AC3368" w:rsidRDefault="00AC3368" w:rsidP="00B92FF5">
      <w:pPr>
        <w:spacing w:after="0" w:line="240" w:lineRule="auto"/>
        <w:rPr>
          <w:ins w:id="88" w:author="Casey Zufelt" w:date="2017-01-25T14:49:00Z"/>
        </w:rPr>
      </w:pPr>
      <w:del w:id="89" w:author="Casey Zufelt" w:date="2017-01-18T20:54:00Z">
        <w:r w:rsidRPr="00B92FF5" w:rsidDel="00753100">
          <w:tab/>
        </w:r>
      </w:del>
      <w:r w:rsidRPr="00B92FF5">
        <w:t>Remember, this handbook is only the beginning! As a candidate, you will need to study Agricultural Education</w:t>
      </w:r>
      <w:ins w:id="90" w:author="Zufelt, Casandra" w:date="2013-12-13T09:38:00Z">
        <w:r w:rsidR="00B53445">
          <w:t>, SAE,</w:t>
        </w:r>
      </w:ins>
      <w:r w:rsidRPr="00B92FF5">
        <w:t xml:space="preserve"> and FFA information, as well as practice interviewing and presentations skills and techniques. It will take your personal commitment and dedication to truly prepare for this process. </w:t>
      </w:r>
      <w:r w:rsidRPr="00F20B11">
        <w:t xml:space="preserve">With the aid of this handbook and </w:t>
      </w:r>
      <w:ins w:id="91" w:author="Casey Zufelt" w:date="2017-01-25T14:33:00Z">
        <w:r w:rsidR="00F20B11" w:rsidRPr="00F20B11">
          <w:rPr>
            <w:rPrChange w:id="92" w:author="Casey Zufelt" w:date="2017-01-25T14:34:00Z">
              <w:rPr>
                <w:highlight w:val="yellow"/>
              </w:rPr>
            </w:rPrChange>
          </w:rPr>
          <w:t>your effort in interview preparation and</w:t>
        </w:r>
      </w:ins>
      <w:ins w:id="93" w:author="Casey Zufelt" w:date="2017-01-25T14:34:00Z">
        <w:r w:rsidR="00F20B11" w:rsidRPr="00F20B11">
          <w:rPr>
            <w:rPrChange w:id="94" w:author="Casey Zufelt" w:date="2017-01-25T14:34:00Z">
              <w:rPr>
                <w:highlight w:val="yellow"/>
              </w:rPr>
            </w:rPrChange>
          </w:rPr>
          <w:t xml:space="preserve"> studying</w:t>
        </w:r>
      </w:ins>
      <w:del w:id="95" w:author="Casey Zufelt" w:date="2017-01-25T14:33:00Z">
        <w:r w:rsidRPr="00753100" w:rsidDel="00F20B11">
          <w:rPr>
            <w:highlight w:val="yellow"/>
            <w:rPrChange w:id="96" w:author="Casey Zufelt" w:date="2017-01-18T20:54:00Z">
              <w:rPr/>
            </w:rPrChange>
          </w:rPr>
          <w:delText>the State Officer Candidate Study Guide</w:delText>
        </w:r>
      </w:del>
      <w:r w:rsidRPr="00B92FF5">
        <w:t>, we hope that you will have the necessary resources to prepare yourself as the best candidate that you can be. Please know that this handbook is only a resource, and it is important that you look into other avenues to aid in your preparations.</w:t>
      </w:r>
    </w:p>
    <w:p w14:paraId="0D38550E" w14:textId="77777777" w:rsidR="00A732A8" w:rsidRDefault="00A732A8" w:rsidP="00B92FF5">
      <w:pPr>
        <w:spacing w:after="0" w:line="240" w:lineRule="auto"/>
        <w:rPr>
          <w:ins w:id="97" w:author="Casey Zufelt" w:date="2017-01-25T14:49:00Z"/>
        </w:rPr>
      </w:pPr>
    </w:p>
    <w:p w14:paraId="4523ACD0" w14:textId="3EF00B1C" w:rsidR="00A732A8" w:rsidRPr="00B92FF5" w:rsidRDefault="00A732A8" w:rsidP="00B92FF5">
      <w:pPr>
        <w:spacing w:after="0" w:line="240" w:lineRule="auto"/>
      </w:pPr>
      <w:ins w:id="98" w:author="Casey Zufelt" w:date="2017-01-25T14:49:00Z">
        <w:r>
          <w:t xml:space="preserve">Finally, please take time to prioritize events in which you participate during State Leadership Conference. </w:t>
        </w:r>
      </w:ins>
      <w:ins w:id="99" w:author="Casey Zufelt" w:date="2017-01-26T09:42:00Z">
        <w:r w:rsidR="008055C2">
          <w:t xml:space="preserve">I strongly discourage you from participating in more than one </w:t>
        </w:r>
      </w:ins>
      <w:ins w:id="100" w:author="Casey Zufelt" w:date="2017-01-26T09:53:00Z">
        <w:r w:rsidR="00344107">
          <w:t>LDE/</w:t>
        </w:r>
      </w:ins>
      <w:ins w:id="101" w:author="Casey Zufelt" w:date="2017-01-26T09:42:00Z">
        <w:r w:rsidR="008055C2">
          <w:t>CDE</w:t>
        </w:r>
      </w:ins>
      <w:ins w:id="102" w:author="Casey Zufelt" w:date="2017-01-26T09:53:00Z">
        <w:r w:rsidR="00344107">
          <w:t>,</w:t>
        </w:r>
      </w:ins>
      <w:ins w:id="103" w:author="Casey Zufelt" w:date="2017-01-26T09:42:00Z">
        <w:r w:rsidR="008055C2">
          <w:t xml:space="preserve"> as </w:t>
        </w:r>
      </w:ins>
      <w:ins w:id="104" w:author="Casey Zufelt" w:date="2017-01-26T09:43:00Z">
        <w:r w:rsidR="008055C2">
          <w:t>scheduling</w:t>
        </w:r>
      </w:ins>
      <w:ins w:id="105" w:author="Casey Zufelt" w:date="2017-01-26T09:42:00Z">
        <w:r w:rsidR="008055C2">
          <w:t xml:space="preserve"> </w:t>
        </w:r>
      </w:ins>
      <w:ins w:id="106" w:author="Casey Zufelt" w:date="2017-01-26T09:43:00Z">
        <w:r w:rsidR="008055C2">
          <w:t>conflicts may not be avoidable. Communicate any proficiency, State FFA Degree</w:t>
        </w:r>
      </w:ins>
      <w:ins w:id="107" w:author="Casey Zufelt" w:date="2017-01-26T09:53:00Z">
        <w:r w:rsidR="00344107">
          <w:t>, LDE</w:t>
        </w:r>
      </w:ins>
      <w:ins w:id="108" w:author="Casey Zufelt" w:date="2017-01-26T09:43:00Z">
        <w:r w:rsidR="008055C2">
          <w:t xml:space="preserve"> or CDE participation with the nominating committee adult chair and the CDE superintendent at least two weeks ahead of SLC. Keep in mind that missing an interview will be a score of zero for that </w:t>
        </w:r>
      </w:ins>
      <w:ins w:id="109" w:author="Casey Zufelt" w:date="2017-01-26T09:54:00Z">
        <w:r w:rsidR="00344107">
          <w:t>round</w:t>
        </w:r>
      </w:ins>
      <w:ins w:id="110" w:author="Casey Zufelt" w:date="2017-01-26T09:43:00Z">
        <w:r w:rsidR="008055C2">
          <w:t xml:space="preserve">. </w:t>
        </w:r>
      </w:ins>
      <w:ins w:id="111" w:author="Casey Zufelt" w:date="2017-01-25T14:53:00Z">
        <w:r w:rsidR="00AA3C2C">
          <w:t xml:space="preserve"> </w:t>
        </w:r>
      </w:ins>
    </w:p>
    <w:p w14:paraId="2D446052" w14:textId="77777777" w:rsidR="007A2A5E" w:rsidRPr="00B92FF5" w:rsidRDefault="007A2A5E" w:rsidP="00B92FF5">
      <w:pPr>
        <w:spacing w:after="0" w:line="240" w:lineRule="auto"/>
      </w:pPr>
    </w:p>
    <w:p w14:paraId="3330067A" w14:textId="03789E17" w:rsidR="00AC3368" w:rsidRPr="00B92FF5" w:rsidRDefault="00AC3368" w:rsidP="00B92FF5">
      <w:pPr>
        <w:spacing w:after="0" w:line="240" w:lineRule="auto"/>
      </w:pPr>
      <w:del w:id="112" w:author="Casey Zufelt" w:date="2017-01-18T20:55:00Z">
        <w:r w:rsidRPr="00B92FF5" w:rsidDel="00753100">
          <w:tab/>
        </w:r>
      </w:del>
      <w:ins w:id="113" w:author="Casey Zufelt" w:date="2017-01-26T09:54:00Z">
        <w:r w:rsidR="00344107">
          <w:t>I</w:t>
        </w:r>
      </w:ins>
      <w:del w:id="114" w:author="Casey Zufelt" w:date="2017-01-26T09:54:00Z">
        <w:r w:rsidRPr="00B92FF5" w:rsidDel="00344107">
          <w:delText>We</w:delText>
        </w:r>
      </w:del>
      <w:r w:rsidRPr="00B92FF5">
        <w:t xml:space="preserve"> wish you the very best </w:t>
      </w:r>
      <w:r w:rsidR="006A42B3" w:rsidRPr="00B92FF5">
        <w:t>as you prepar</w:t>
      </w:r>
      <w:ins w:id="115" w:author="Casey Zufelt" w:date="2017-01-26T09:54:00Z">
        <w:r w:rsidR="00344107">
          <w:t>e.</w:t>
        </w:r>
      </w:ins>
      <w:del w:id="116" w:author="Casey Zufelt" w:date="2017-01-26T09:54:00Z">
        <w:r w:rsidR="006A42B3" w:rsidRPr="00B92FF5" w:rsidDel="00344107">
          <w:delText>e</w:delText>
        </w:r>
      </w:del>
      <w:r w:rsidR="006A42B3" w:rsidRPr="00B92FF5">
        <w:t xml:space="preserve"> </w:t>
      </w:r>
      <w:del w:id="117" w:author="Casey Zufelt" w:date="2017-01-26T09:54:00Z">
        <w:r w:rsidR="006A42B3" w:rsidRPr="00B92FF5" w:rsidDel="00344107">
          <w:delText>for state convention.</w:delText>
        </w:r>
      </w:del>
      <w:r w:rsidR="006A42B3" w:rsidRPr="00B92FF5">
        <w:t xml:space="preserve"> If you have any</w:t>
      </w:r>
      <w:del w:id="118" w:author="Casey Zufelt" w:date="2017-01-26T09:54:00Z">
        <w:r w:rsidR="006A42B3" w:rsidRPr="00B92FF5" w:rsidDel="00344107">
          <w:delText xml:space="preserve"> further</w:delText>
        </w:r>
      </w:del>
      <w:r w:rsidR="006A42B3" w:rsidRPr="00B92FF5">
        <w:t xml:space="preserve"> questions, regarding the responsibilities of state officers or the selection process, feel free to contact </w:t>
      </w:r>
      <w:ins w:id="119" w:author="Zufelt, Casandra" w:date="2013-12-13T09:38:00Z">
        <w:r w:rsidR="00B53445">
          <w:t>C</w:t>
        </w:r>
      </w:ins>
      <w:ins w:id="120" w:author="Casey Zufelt" w:date="2017-01-18T20:55:00Z">
        <w:r w:rsidR="00753100">
          <w:t>lara-Leigh Evans</w:t>
        </w:r>
      </w:ins>
      <w:ins w:id="121" w:author="Zufelt, Casandra" w:date="2013-12-13T09:38:00Z">
        <w:del w:id="122" w:author="Casey Zufelt" w:date="2017-01-18T20:55:00Z">
          <w:r w:rsidR="00B53445" w:rsidDel="00753100">
            <w:delText>asey Zufelt</w:delText>
          </w:r>
        </w:del>
        <w:r w:rsidR="00B53445">
          <w:t xml:space="preserve">, </w:t>
        </w:r>
      </w:ins>
      <w:r w:rsidR="006A42B3" w:rsidRPr="00B92FF5">
        <w:t>the Idaho FFA</w:t>
      </w:r>
      <w:ins w:id="123" w:author="Zufelt, Casandra" w:date="2013-12-13T09:39:00Z">
        <w:r w:rsidR="00B53445">
          <w:t xml:space="preserve"> Association </w:t>
        </w:r>
        <w:del w:id="124" w:author="Casey Zufelt" w:date="2017-01-18T20:55:00Z">
          <w:r w:rsidR="00B53445" w:rsidDel="00753100">
            <w:delText>Coordinator</w:delText>
          </w:r>
        </w:del>
      </w:ins>
      <w:ins w:id="125" w:author="Casey Zufelt" w:date="2017-01-18T20:55:00Z">
        <w:r w:rsidR="00753100">
          <w:t xml:space="preserve">Executive Director, </w:t>
        </w:r>
        <w:r w:rsidR="00F20B11" w:rsidRPr="00EE7A29">
          <w:rPr>
            <w:rPrChange w:id="126" w:author="Casey Zufelt" w:date="2017-03-07T17:43:00Z">
              <w:rPr>
                <w:rStyle w:val="Hyperlink"/>
              </w:rPr>
            </w:rPrChange>
          </w:rPr>
          <w:t>clevans@uidaho.edu</w:t>
        </w:r>
        <w:r w:rsidR="00F20B11">
          <w:t xml:space="preserve"> </w:t>
        </w:r>
      </w:ins>
      <w:ins w:id="127" w:author="Casey Zufelt" w:date="2017-01-25T14:35:00Z">
        <w:r w:rsidR="00F20B11">
          <w:t xml:space="preserve">or Tammy </w:t>
        </w:r>
        <w:proofErr w:type="spellStart"/>
        <w:r w:rsidR="00F20B11">
          <w:t>Ackerland</w:t>
        </w:r>
        <w:proofErr w:type="spellEnd"/>
        <w:r w:rsidR="00F20B11">
          <w:t>, CTSO FFA Coordinator, tammy.ackerland@cte.idaho.gov.</w:t>
        </w:r>
      </w:ins>
      <w:ins w:id="128" w:author="Zufelt, Casandra" w:date="2013-12-13T09:39:00Z">
        <w:del w:id="129" w:author="Casey Zufelt" w:date="2017-01-18T20:55:00Z">
          <w:r w:rsidR="00B53445" w:rsidDel="00753100">
            <w:delText xml:space="preserve"> (idahoffacoordinator@gmail.com).</w:delText>
          </w:r>
        </w:del>
      </w:ins>
      <w:del w:id="130" w:author="Casey Zufelt" w:date="2017-01-18T20:55:00Z">
        <w:r w:rsidR="006A42B3" w:rsidRPr="00B92FF5" w:rsidDel="00753100">
          <w:delText xml:space="preserve"> Office. </w:delText>
        </w:r>
      </w:del>
    </w:p>
    <w:p w14:paraId="5475443F" w14:textId="77777777" w:rsidR="007A2A5E" w:rsidRPr="00B92FF5" w:rsidRDefault="007A2A5E" w:rsidP="00B92FF5">
      <w:pPr>
        <w:spacing w:after="0" w:line="240" w:lineRule="auto"/>
      </w:pPr>
    </w:p>
    <w:p w14:paraId="31C7FB21" w14:textId="50C760DE" w:rsidR="007A2A5E" w:rsidRPr="00B92FF5" w:rsidDel="00AA3C2C" w:rsidRDefault="00A073C8" w:rsidP="00B92FF5">
      <w:pPr>
        <w:spacing w:after="0" w:line="240" w:lineRule="auto"/>
        <w:rPr>
          <w:del w:id="131" w:author="Casey Zufelt" w:date="2017-01-25T15:01:00Z"/>
        </w:rPr>
      </w:pPr>
      <w:ins w:id="132" w:author="Casey Zufelt" w:date="2017-01-25T15:02:00Z">
        <w:r>
          <w:rPr>
            <w:noProof/>
          </w:rPr>
          <w:drawing>
            <wp:anchor distT="0" distB="0" distL="114300" distR="114300" simplePos="0" relativeHeight="251661312" behindDoc="0" locked="0" layoutInCell="1" allowOverlap="1" wp14:anchorId="30B48619" wp14:editId="3EC128AD">
              <wp:simplePos x="0" y="0"/>
              <wp:positionH relativeFrom="column">
                <wp:posOffset>0</wp:posOffset>
              </wp:positionH>
              <wp:positionV relativeFrom="paragraph">
                <wp:posOffset>170815</wp:posOffset>
              </wp:positionV>
              <wp:extent cx="1257300" cy="342265"/>
              <wp:effectExtent l="0" t="0" r="12700" b="0"/>
              <wp:wrapTight wrapText="bothSides">
                <wp:wrapPolygon edited="0">
                  <wp:start x="14400" y="0"/>
                  <wp:lineTo x="2182" y="1603"/>
                  <wp:lineTo x="1745" y="14427"/>
                  <wp:lineTo x="6109" y="19236"/>
                  <wp:lineTo x="12218" y="19236"/>
                  <wp:lineTo x="21382" y="14427"/>
                  <wp:lineTo x="21382" y="3206"/>
                  <wp:lineTo x="16582" y="0"/>
                  <wp:lineTo x="144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a-Leigh's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1257300" cy="3422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ins>
    </w:p>
    <w:p w14:paraId="5FF9FD73" w14:textId="77777777" w:rsidR="006A42B3" w:rsidRDefault="006A42B3" w:rsidP="00B92FF5">
      <w:pPr>
        <w:spacing w:after="0" w:line="240" w:lineRule="auto"/>
        <w:rPr>
          <w:ins w:id="133" w:author="Casey Zufelt" w:date="2017-01-25T15:01:00Z"/>
        </w:rPr>
      </w:pPr>
      <w:r w:rsidRPr="00B92FF5">
        <w:t>Best Wishes,</w:t>
      </w:r>
    </w:p>
    <w:p w14:paraId="119B2588" w14:textId="44F39C7E" w:rsidR="00AA3C2C" w:rsidRDefault="00AA3C2C" w:rsidP="00B92FF5">
      <w:pPr>
        <w:spacing w:after="0" w:line="240" w:lineRule="auto"/>
        <w:rPr>
          <w:ins w:id="134" w:author="Casey Zufelt" w:date="2017-01-25T15:01:00Z"/>
        </w:rPr>
      </w:pPr>
    </w:p>
    <w:p w14:paraId="07FB7E18" w14:textId="77777777" w:rsidR="00AA3C2C" w:rsidRDefault="00AA3C2C" w:rsidP="00B92FF5">
      <w:pPr>
        <w:spacing w:after="0" w:line="240" w:lineRule="auto"/>
        <w:rPr>
          <w:ins w:id="135" w:author="Casey Zufelt" w:date="2017-01-25T15:01:00Z"/>
        </w:rPr>
      </w:pPr>
    </w:p>
    <w:p w14:paraId="56210E39" w14:textId="4D2B80B1" w:rsidR="00AA3C2C" w:rsidRDefault="00AA3C2C" w:rsidP="00B92FF5">
      <w:pPr>
        <w:spacing w:after="0" w:line="240" w:lineRule="auto"/>
        <w:rPr>
          <w:ins w:id="136" w:author="Casey Zufelt" w:date="2017-01-25T15:00:00Z"/>
        </w:rPr>
      </w:pPr>
      <w:ins w:id="137" w:author="Casey Zufelt" w:date="2017-01-25T15:01:00Z">
        <w:r>
          <w:t>Clara-Leigh Evans</w:t>
        </w:r>
      </w:ins>
    </w:p>
    <w:p w14:paraId="770DA253" w14:textId="287798C0" w:rsidR="00AA3C2C" w:rsidDel="00344107" w:rsidRDefault="008055C2" w:rsidP="00B92FF5">
      <w:pPr>
        <w:spacing w:after="0" w:line="240" w:lineRule="auto"/>
        <w:rPr>
          <w:del w:id="138" w:author="Casey Zufelt" w:date="2017-01-25T15:03:00Z"/>
        </w:rPr>
      </w:pPr>
      <w:ins w:id="139" w:author="Casey Zufelt" w:date="2017-01-26T09:45:00Z">
        <w:r>
          <w:t>Idaho FFA Executive Director</w:t>
        </w:r>
      </w:ins>
    </w:p>
    <w:p w14:paraId="30465ED7" w14:textId="77777777" w:rsidR="00344107" w:rsidRDefault="00344107" w:rsidP="00B92FF5">
      <w:pPr>
        <w:spacing w:after="0" w:line="240" w:lineRule="auto"/>
        <w:rPr>
          <w:ins w:id="140" w:author="Casey Zufelt" w:date="2017-01-26T09:53:00Z"/>
        </w:rPr>
      </w:pPr>
    </w:p>
    <w:p w14:paraId="16B12E5B" w14:textId="77777777" w:rsidR="00344107" w:rsidRPr="00B92FF5" w:rsidRDefault="00344107" w:rsidP="00B92FF5">
      <w:pPr>
        <w:spacing w:after="0" w:line="240" w:lineRule="auto"/>
        <w:rPr>
          <w:ins w:id="141" w:author="Casey Zufelt" w:date="2017-01-26T09:53:00Z"/>
        </w:rPr>
      </w:pPr>
    </w:p>
    <w:p w14:paraId="147D042A" w14:textId="77777777" w:rsidR="007A2A5E" w:rsidRPr="00B92FF5" w:rsidRDefault="007A2A5E" w:rsidP="00B92FF5">
      <w:pPr>
        <w:spacing w:after="0" w:line="240" w:lineRule="auto"/>
      </w:pPr>
    </w:p>
    <w:p w14:paraId="1B157B81" w14:textId="77777777" w:rsidR="007A2A5E" w:rsidRPr="00B92FF5" w:rsidDel="00A073C8" w:rsidRDefault="007A2A5E" w:rsidP="00B92FF5">
      <w:pPr>
        <w:spacing w:after="0" w:line="240" w:lineRule="auto"/>
        <w:rPr>
          <w:del w:id="142" w:author="Casey Zufelt" w:date="2017-01-25T15:03:00Z"/>
        </w:rPr>
      </w:pPr>
    </w:p>
    <w:p w14:paraId="222FB8D7" w14:textId="77777777" w:rsidR="007A2A5E" w:rsidRPr="00B92FF5" w:rsidDel="00A073C8" w:rsidRDefault="007A2A5E" w:rsidP="00B92FF5">
      <w:pPr>
        <w:spacing w:after="0" w:line="240" w:lineRule="auto"/>
        <w:rPr>
          <w:del w:id="143" w:author="Casey Zufelt" w:date="2017-01-25T15:03:00Z"/>
        </w:rPr>
      </w:pPr>
    </w:p>
    <w:p w14:paraId="1BD2D3B1" w14:textId="77777777" w:rsidR="007A2A5E" w:rsidRPr="00B92FF5" w:rsidDel="00A073C8" w:rsidRDefault="006A42B3" w:rsidP="00B92FF5">
      <w:pPr>
        <w:spacing w:after="0" w:line="240" w:lineRule="auto"/>
        <w:rPr>
          <w:del w:id="144" w:author="Casey Zufelt" w:date="2017-01-25T15:03:00Z"/>
        </w:rPr>
      </w:pPr>
      <w:del w:id="145" w:author="Casey Zufelt" w:date="2017-01-25T14:44:00Z">
        <w:r w:rsidRPr="00B92FF5" w:rsidDel="00883C54">
          <w:delText>Idaho FFA Association</w:delText>
        </w:r>
      </w:del>
    </w:p>
    <w:p w14:paraId="02100100" w14:textId="77777777" w:rsidR="00B92FF5" w:rsidRDefault="00F72201">
      <w:pPr>
        <w:spacing w:after="0" w:line="240" w:lineRule="auto"/>
        <w:rPr>
          <w:sz w:val="28"/>
        </w:rPr>
        <w:pPrChange w:id="146" w:author="Casey Zufelt" w:date="2017-01-25T15:03:00Z">
          <w:pPr>
            <w:spacing w:after="0" w:line="240" w:lineRule="auto"/>
            <w:jc w:val="center"/>
          </w:pPr>
        </w:pPrChange>
      </w:pPr>
      <w:del w:id="147" w:author="Casey Zufelt" w:date="2017-01-25T15:03:00Z">
        <w:r w:rsidRPr="00B92FF5" w:rsidDel="00A073C8">
          <w:br w:type="page"/>
        </w:r>
      </w:del>
    </w:p>
    <w:customXmlInsRangeStart w:id="148" w:author="Casey Zufelt" w:date="2017-01-26T09:41:00Z"/>
    <w:sdt>
      <w:sdtPr>
        <w:rPr>
          <w:b w:val="0"/>
          <w:i w:val="0"/>
          <w:sz w:val="22"/>
          <w:lang w:eastAsia="en-US"/>
        </w:rPr>
        <w:id w:val="-1213883456"/>
        <w:docPartObj>
          <w:docPartGallery w:val="Table of Contents"/>
          <w:docPartUnique/>
        </w:docPartObj>
      </w:sdtPr>
      <w:sdtEndPr>
        <w:rPr>
          <w:bCs/>
          <w:noProof/>
        </w:rPr>
      </w:sdtEndPr>
      <w:sdtContent>
        <w:customXmlInsRangeEnd w:id="148"/>
        <w:p w14:paraId="66487230" w14:textId="77777777" w:rsidR="008055C2" w:rsidRPr="00BF6685" w:rsidRDefault="008055C2" w:rsidP="008055C2">
          <w:pPr>
            <w:pStyle w:val="TOCHeading"/>
            <w:rPr>
              <w:ins w:id="149" w:author="Casey Zufelt" w:date="2017-01-26T09:41:00Z"/>
            </w:rPr>
          </w:pPr>
          <w:ins w:id="150" w:author="Casey Zufelt" w:date="2017-01-26T09:41:00Z">
            <w:r w:rsidRPr="00BF6685">
              <w:t>Table of Contents</w:t>
            </w:r>
          </w:ins>
        </w:p>
        <w:p w14:paraId="04518F6E" w14:textId="77777777" w:rsidR="008055C2" w:rsidRDefault="008055C2" w:rsidP="008055C2">
          <w:pPr>
            <w:pStyle w:val="TOC1"/>
            <w:tabs>
              <w:tab w:val="right" w:leader="dot" w:pos="9350"/>
            </w:tabs>
            <w:rPr>
              <w:ins w:id="151" w:author="Casey Zufelt" w:date="2017-01-26T09:41:00Z"/>
            </w:rPr>
          </w:pPr>
        </w:p>
        <w:p w14:paraId="1267A0BB" w14:textId="77777777" w:rsidR="008055C2" w:rsidRDefault="008055C2">
          <w:pPr>
            <w:pStyle w:val="TOC1"/>
            <w:tabs>
              <w:tab w:val="right" w:leader="dot" w:pos="9350"/>
            </w:tabs>
            <w:rPr>
              <w:rFonts w:eastAsiaTheme="minorEastAsia"/>
              <w:noProof/>
              <w:sz w:val="24"/>
              <w:szCs w:val="24"/>
              <w:lang w:eastAsia="ja-JP"/>
            </w:rPr>
          </w:pPr>
          <w:ins w:id="152" w:author="Casey Zufelt" w:date="2017-01-26T09:41:00Z">
            <w:r>
              <w:fldChar w:fldCharType="begin"/>
            </w:r>
            <w:r>
              <w:instrText xml:space="preserve"> TOC \o "1-3" \h \z \u </w:instrText>
            </w:r>
            <w:r>
              <w:fldChar w:fldCharType="separate"/>
            </w:r>
          </w:ins>
          <w:r>
            <w:rPr>
              <w:noProof/>
            </w:rPr>
            <w:t>State Officer Job Description</w:t>
          </w:r>
          <w:r>
            <w:rPr>
              <w:noProof/>
            </w:rPr>
            <w:tab/>
          </w:r>
          <w:r>
            <w:rPr>
              <w:noProof/>
            </w:rPr>
            <w:fldChar w:fldCharType="begin"/>
          </w:r>
          <w:r>
            <w:rPr>
              <w:noProof/>
            </w:rPr>
            <w:instrText xml:space="preserve"> PAGEREF _Toc347043023 \h </w:instrText>
          </w:r>
          <w:r>
            <w:rPr>
              <w:noProof/>
            </w:rPr>
          </w:r>
          <w:r>
            <w:rPr>
              <w:noProof/>
            </w:rPr>
            <w:fldChar w:fldCharType="separate"/>
          </w:r>
          <w:r>
            <w:rPr>
              <w:noProof/>
            </w:rPr>
            <w:t>4</w:t>
          </w:r>
          <w:r>
            <w:rPr>
              <w:noProof/>
            </w:rPr>
            <w:fldChar w:fldCharType="end"/>
          </w:r>
        </w:p>
        <w:p w14:paraId="2C8DE5B3" w14:textId="77777777" w:rsidR="008055C2" w:rsidRDefault="008055C2">
          <w:pPr>
            <w:pStyle w:val="TOC1"/>
            <w:tabs>
              <w:tab w:val="right" w:leader="dot" w:pos="9350"/>
            </w:tabs>
            <w:rPr>
              <w:rFonts w:eastAsiaTheme="minorEastAsia"/>
              <w:noProof/>
              <w:sz w:val="24"/>
              <w:szCs w:val="24"/>
              <w:lang w:eastAsia="ja-JP"/>
            </w:rPr>
          </w:pPr>
          <w:r>
            <w:rPr>
              <w:noProof/>
            </w:rPr>
            <w:t>State FFA Officer Key Components</w:t>
          </w:r>
          <w:r>
            <w:rPr>
              <w:noProof/>
            </w:rPr>
            <w:tab/>
          </w:r>
          <w:r>
            <w:rPr>
              <w:noProof/>
            </w:rPr>
            <w:fldChar w:fldCharType="begin"/>
          </w:r>
          <w:r>
            <w:rPr>
              <w:noProof/>
            </w:rPr>
            <w:instrText xml:space="preserve"> PAGEREF _Toc347043024 \h </w:instrText>
          </w:r>
          <w:r>
            <w:rPr>
              <w:noProof/>
            </w:rPr>
          </w:r>
          <w:r>
            <w:rPr>
              <w:noProof/>
            </w:rPr>
            <w:fldChar w:fldCharType="separate"/>
          </w:r>
          <w:r>
            <w:rPr>
              <w:noProof/>
            </w:rPr>
            <w:t>5</w:t>
          </w:r>
          <w:r>
            <w:rPr>
              <w:noProof/>
            </w:rPr>
            <w:fldChar w:fldCharType="end"/>
          </w:r>
        </w:p>
        <w:p w14:paraId="5AB1CD9B" w14:textId="77777777" w:rsidR="008055C2" w:rsidRDefault="008055C2">
          <w:pPr>
            <w:pStyle w:val="TOC1"/>
            <w:tabs>
              <w:tab w:val="right" w:leader="dot" w:pos="9350"/>
            </w:tabs>
            <w:rPr>
              <w:rFonts w:eastAsiaTheme="minorEastAsia"/>
              <w:noProof/>
              <w:sz w:val="24"/>
              <w:szCs w:val="24"/>
              <w:lang w:eastAsia="ja-JP"/>
            </w:rPr>
          </w:pPr>
          <w:r>
            <w:rPr>
              <w:noProof/>
            </w:rPr>
            <w:t>Official Dress Guidelines</w:t>
          </w:r>
          <w:r>
            <w:rPr>
              <w:noProof/>
            </w:rPr>
            <w:tab/>
          </w:r>
          <w:r>
            <w:rPr>
              <w:noProof/>
            </w:rPr>
            <w:fldChar w:fldCharType="begin"/>
          </w:r>
          <w:r>
            <w:rPr>
              <w:noProof/>
            </w:rPr>
            <w:instrText xml:space="preserve"> PAGEREF _Toc347043025 \h </w:instrText>
          </w:r>
          <w:r>
            <w:rPr>
              <w:noProof/>
            </w:rPr>
          </w:r>
          <w:r>
            <w:rPr>
              <w:noProof/>
            </w:rPr>
            <w:fldChar w:fldCharType="separate"/>
          </w:r>
          <w:r>
            <w:rPr>
              <w:noProof/>
            </w:rPr>
            <w:t>8</w:t>
          </w:r>
          <w:r>
            <w:rPr>
              <w:noProof/>
            </w:rPr>
            <w:fldChar w:fldCharType="end"/>
          </w:r>
        </w:p>
        <w:p w14:paraId="72299B62" w14:textId="77777777" w:rsidR="008055C2" w:rsidRDefault="008055C2">
          <w:pPr>
            <w:pStyle w:val="TOC1"/>
            <w:tabs>
              <w:tab w:val="right" w:leader="dot" w:pos="9350"/>
            </w:tabs>
            <w:rPr>
              <w:rFonts w:eastAsiaTheme="minorEastAsia"/>
              <w:noProof/>
              <w:sz w:val="24"/>
              <w:szCs w:val="24"/>
              <w:lang w:eastAsia="ja-JP"/>
            </w:rPr>
          </w:pPr>
          <w:r>
            <w:rPr>
              <w:noProof/>
            </w:rPr>
            <w:t>State FFA Officer Regalia and Items Needed and Supplied</w:t>
          </w:r>
          <w:r>
            <w:rPr>
              <w:noProof/>
            </w:rPr>
            <w:tab/>
          </w:r>
          <w:r>
            <w:rPr>
              <w:noProof/>
            </w:rPr>
            <w:fldChar w:fldCharType="begin"/>
          </w:r>
          <w:r>
            <w:rPr>
              <w:noProof/>
            </w:rPr>
            <w:instrText xml:space="preserve"> PAGEREF _Toc347043026 \h </w:instrText>
          </w:r>
          <w:r>
            <w:rPr>
              <w:noProof/>
            </w:rPr>
          </w:r>
          <w:r>
            <w:rPr>
              <w:noProof/>
            </w:rPr>
            <w:fldChar w:fldCharType="separate"/>
          </w:r>
          <w:r>
            <w:rPr>
              <w:noProof/>
            </w:rPr>
            <w:t>9</w:t>
          </w:r>
          <w:r>
            <w:rPr>
              <w:noProof/>
            </w:rPr>
            <w:fldChar w:fldCharType="end"/>
          </w:r>
        </w:p>
        <w:p w14:paraId="413AE3E8" w14:textId="77777777" w:rsidR="008055C2" w:rsidRDefault="008055C2">
          <w:pPr>
            <w:pStyle w:val="TOC1"/>
            <w:tabs>
              <w:tab w:val="right" w:leader="dot" w:pos="9350"/>
            </w:tabs>
            <w:rPr>
              <w:rFonts w:eastAsiaTheme="minorEastAsia"/>
              <w:noProof/>
              <w:sz w:val="24"/>
              <w:szCs w:val="24"/>
              <w:lang w:eastAsia="ja-JP"/>
            </w:rPr>
          </w:pPr>
          <w:r>
            <w:rPr>
              <w:noProof/>
            </w:rPr>
            <w:t>State Officer Responsibilities and Commitments</w:t>
          </w:r>
          <w:r>
            <w:rPr>
              <w:noProof/>
            </w:rPr>
            <w:tab/>
          </w:r>
          <w:r>
            <w:rPr>
              <w:noProof/>
            </w:rPr>
            <w:fldChar w:fldCharType="begin"/>
          </w:r>
          <w:r>
            <w:rPr>
              <w:noProof/>
            </w:rPr>
            <w:instrText xml:space="preserve"> PAGEREF _Toc347043027 \h </w:instrText>
          </w:r>
          <w:r>
            <w:rPr>
              <w:noProof/>
            </w:rPr>
          </w:r>
          <w:r>
            <w:rPr>
              <w:noProof/>
            </w:rPr>
            <w:fldChar w:fldCharType="separate"/>
          </w:r>
          <w:r>
            <w:rPr>
              <w:noProof/>
            </w:rPr>
            <w:t>10</w:t>
          </w:r>
          <w:r>
            <w:rPr>
              <w:noProof/>
            </w:rPr>
            <w:fldChar w:fldCharType="end"/>
          </w:r>
        </w:p>
        <w:p w14:paraId="0B4604F0" w14:textId="77777777" w:rsidR="008055C2" w:rsidRDefault="008055C2">
          <w:pPr>
            <w:pStyle w:val="TOC1"/>
            <w:tabs>
              <w:tab w:val="right" w:leader="dot" w:pos="9350"/>
            </w:tabs>
            <w:rPr>
              <w:rFonts w:eastAsiaTheme="minorEastAsia"/>
              <w:noProof/>
              <w:sz w:val="24"/>
              <w:szCs w:val="24"/>
              <w:lang w:eastAsia="ja-JP"/>
            </w:rPr>
          </w:pPr>
          <w:r>
            <w:rPr>
              <w:noProof/>
            </w:rPr>
            <w:t>Idaho FFA Association 2017-18 State FFA Officer Calendar of Events</w:t>
          </w:r>
          <w:r>
            <w:rPr>
              <w:noProof/>
            </w:rPr>
            <w:tab/>
          </w:r>
          <w:r>
            <w:rPr>
              <w:noProof/>
            </w:rPr>
            <w:fldChar w:fldCharType="begin"/>
          </w:r>
          <w:r>
            <w:rPr>
              <w:noProof/>
            </w:rPr>
            <w:instrText xml:space="preserve"> PAGEREF _Toc347043028 \h </w:instrText>
          </w:r>
          <w:r>
            <w:rPr>
              <w:noProof/>
            </w:rPr>
          </w:r>
          <w:r>
            <w:rPr>
              <w:noProof/>
            </w:rPr>
            <w:fldChar w:fldCharType="separate"/>
          </w:r>
          <w:r>
            <w:rPr>
              <w:noProof/>
            </w:rPr>
            <w:t>13</w:t>
          </w:r>
          <w:r>
            <w:rPr>
              <w:noProof/>
            </w:rPr>
            <w:fldChar w:fldCharType="end"/>
          </w:r>
        </w:p>
        <w:p w14:paraId="183833DF" w14:textId="77777777" w:rsidR="008055C2" w:rsidRDefault="008055C2">
          <w:pPr>
            <w:pStyle w:val="TOC1"/>
            <w:tabs>
              <w:tab w:val="right" w:leader="dot" w:pos="9350"/>
            </w:tabs>
            <w:rPr>
              <w:rFonts w:eastAsiaTheme="minorEastAsia"/>
              <w:noProof/>
              <w:sz w:val="24"/>
              <w:szCs w:val="24"/>
              <w:lang w:eastAsia="ja-JP"/>
            </w:rPr>
          </w:pPr>
          <w:r>
            <w:rPr>
              <w:noProof/>
            </w:rPr>
            <w:t>Eligibility and Application Procedure</w:t>
          </w:r>
          <w:r>
            <w:rPr>
              <w:noProof/>
            </w:rPr>
            <w:tab/>
          </w:r>
          <w:r>
            <w:rPr>
              <w:noProof/>
            </w:rPr>
            <w:fldChar w:fldCharType="begin"/>
          </w:r>
          <w:r>
            <w:rPr>
              <w:noProof/>
            </w:rPr>
            <w:instrText xml:space="preserve"> PAGEREF _Toc347043029 \h </w:instrText>
          </w:r>
          <w:r>
            <w:rPr>
              <w:noProof/>
            </w:rPr>
          </w:r>
          <w:r>
            <w:rPr>
              <w:noProof/>
            </w:rPr>
            <w:fldChar w:fldCharType="separate"/>
          </w:r>
          <w:r>
            <w:rPr>
              <w:noProof/>
            </w:rPr>
            <w:t>14</w:t>
          </w:r>
          <w:r>
            <w:rPr>
              <w:noProof/>
            </w:rPr>
            <w:fldChar w:fldCharType="end"/>
          </w:r>
        </w:p>
        <w:p w14:paraId="3F2AACD5" w14:textId="77777777" w:rsidR="008055C2" w:rsidRDefault="008055C2">
          <w:pPr>
            <w:pStyle w:val="TOC1"/>
            <w:tabs>
              <w:tab w:val="right" w:leader="dot" w:pos="9350"/>
            </w:tabs>
            <w:rPr>
              <w:rFonts w:eastAsiaTheme="minorEastAsia"/>
              <w:noProof/>
              <w:sz w:val="24"/>
              <w:szCs w:val="24"/>
              <w:lang w:eastAsia="ja-JP"/>
            </w:rPr>
          </w:pPr>
          <w:r>
            <w:rPr>
              <w:noProof/>
            </w:rPr>
            <w:t>Guiding Principles of the State Officer Selection Process</w:t>
          </w:r>
          <w:r>
            <w:rPr>
              <w:noProof/>
            </w:rPr>
            <w:tab/>
          </w:r>
          <w:r>
            <w:rPr>
              <w:noProof/>
            </w:rPr>
            <w:fldChar w:fldCharType="begin"/>
          </w:r>
          <w:r>
            <w:rPr>
              <w:noProof/>
            </w:rPr>
            <w:instrText xml:space="preserve"> PAGEREF _Toc347043030 \h </w:instrText>
          </w:r>
          <w:r>
            <w:rPr>
              <w:noProof/>
            </w:rPr>
          </w:r>
          <w:r>
            <w:rPr>
              <w:noProof/>
            </w:rPr>
            <w:fldChar w:fldCharType="separate"/>
          </w:r>
          <w:r>
            <w:rPr>
              <w:noProof/>
            </w:rPr>
            <w:t>15</w:t>
          </w:r>
          <w:r>
            <w:rPr>
              <w:noProof/>
            </w:rPr>
            <w:fldChar w:fldCharType="end"/>
          </w:r>
        </w:p>
        <w:p w14:paraId="63353168" w14:textId="77777777" w:rsidR="008055C2" w:rsidRDefault="008055C2">
          <w:pPr>
            <w:pStyle w:val="TOC1"/>
            <w:tabs>
              <w:tab w:val="right" w:leader="dot" w:pos="9350"/>
            </w:tabs>
            <w:rPr>
              <w:rFonts w:eastAsiaTheme="minorEastAsia"/>
              <w:noProof/>
              <w:sz w:val="24"/>
              <w:szCs w:val="24"/>
              <w:lang w:eastAsia="ja-JP"/>
            </w:rPr>
          </w:pPr>
          <w:r>
            <w:rPr>
              <w:noProof/>
            </w:rPr>
            <w:t>Competency Areas</w:t>
          </w:r>
          <w:r>
            <w:rPr>
              <w:noProof/>
            </w:rPr>
            <w:tab/>
          </w:r>
          <w:r>
            <w:rPr>
              <w:noProof/>
            </w:rPr>
            <w:fldChar w:fldCharType="begin"/>
          </w:r>
          <w:r>
            <w:rPr>
              <w:noProof/>
            </w:rPr>
            <w:instrText xml:space="preserve"> PAGEREF _Toc347043031 \h </w:instrText>
          </w:r>
          <w:r>
            <w:rPr>
              <w:noProof/>
            </w:rPr>
          </w:r>
          <w:r>
            <w:rPr>
              <w:noProof/>
            </w:rPr>
            <w:fldChar w:fldCharType="separate"/>
          </w:r>
          <w:r>
            <w:rPr>
              <w:noProof/>
            </w:rPr>
            <w:t>16</w:t>
          </w:r>
          <w:r>
            <w:rPr>
              <w:noProof/>
            </w:rPr>
            <w:fldChar w:fldCharType="end"/>
          </w:r>
        </w:p>
        <w:p w14:paraId="0AB54E4F" w14:textId="77777777" w:rsidR="008055C2" w:rsidRDefault="008055C2">
          <w:pPr>
            <w:pStyle w:val="TOC1"/>
            <w:tabs>
              <w:tab w:val="right" w:leader="dot" w:pos="9350"/>
            </w:tabs>
            <w:rPr>
              <w:rFonts w:eastAsiaTheme="minorEastAsia"/>
              <w:noProof/>
              <w:sz w:val="24"/>
              <w:szCs w:val="24"/>
              <w:lang w:eastAsia="ja-JP"/>
            </w:rPr>
          </w:pPr>
          <w:r>
            <w:rPr>
              <w:noProof/>
            </w:rPr>
            <w:t>Outline of Possible Interview Formats</w:t>
          </w:r>
          <w:r>
            <w:rPr>
              <w:noProof/>
            </w:rPr>
            <w:tab/>
          </w:r>
          <w:r>
            <w:rPr>
              <w:noProof/>
            </w:rPr>
            <w:fldChar w:fldCharType="begin"/>
          </w:r>
          <w:r>
            <w:rPr>
              <w:noProof/>
            </w:rPr>
            <w:instrText xml:space="preserve"> PAGEREF _Toc347043032 \h </w:instrText>
          </w:r>
          <w:r>
            <w:rPr>
              <w:noProof/>
            </w:rPr>
          </w:r>
          <w:r>
            <w:rPr>
              <w:noProof/>
            </w:rPr>
            <w:fldChar w:fldCharType="separate"/>
          </w:r>
          <w:r>
            <w:rPr>
              <w:noProof/>
            </w:rPr>
            <w:t>17</w:t>
          </w:r>
          <w:r>
            <w:rPr>
              <w:noProof/>
            </w:rPr>
            <w:fldChar w:fldCharType="end"/>
          </w:r>
        </w:p>
        <w:p w14:paraId="6889D2E9" w14:textId="77777777" w:rsidR="008055C2" w:rsidRDefault="008055C2">
          <w:pPr>
            <w:pStyle w:val="TOC1"/>
            <w:tabs>
              <w:tab w:val="right" w:leader="dot" w:pos="9350"/>
            </w:tabs>
            <w:rPr>
              <w:rFonts w:eastAsiaTheme="minorEastAsia"/>
              <w:noProof/>
              <w:sz w:val="24"/>
              <w:szCs w:val="24"/>
              <w:lang w:eastAsia="ja-JP"/>
            </w:rPr>
          </w:pPr>
          <w:r>
            <w:rPr>
              <w:noProof/>
            </w:rPr>
            <w:t>The Nominating Committee</w:t>
          </w:r>
          <w:r>
            <w:rPr>
              <w:noProof/>
            </w:rPr>
            <w:tab/>
          </w:r>
          <w:r>
            <w:rPr>
              <w:noProof/>
            </w:rPr>
            <w:fldChar w:fldCharType="begin"/>
          </w:r>
          <w:r>
            <w:rPr>
              <w:noProof/>
            </w:rPr>
            <w:instrText xml:space="preserve"> PAGEREF _Toc347043033 \h </w:instrText>
          </w:r>
          <w:r>
            <w:rPr>
              <w:noProof/>
            </w:rPr>
          </w:r>
          <w:r>
            <w:rPr>
              <w:noProof/>
            </w:rPr>
            <w:fldChar w:fldCharType="separate"/>
          </w:r>
          <w:r>
            <w:rPr>
              <w:noProof/>
            </w:rPr>
            <w:t>19</w:t>
          </w:r>
          <w:r>
            <w:rPr>
              <w:noProof/>
            </w:rPr>
            <w:fldChar w:fldCharType="end"/>
          </w:r>
        </w:p>
        <w:p w14:paraId="0A6D26EA" w14:textId="77777777" w:rsidR="008055C2" w:rsidRDefault="008055C2">
          <w:pPr>
            <w:pStyle w:val="TOC1"/>
            <w:tabs>
              <w:tab w:val="right" w:leader="dot" w:pos="9350"/>
            </w:tabs>
            <w:rPr>
              <w:rFonts w:eastAsiaTheme="minorEastAsia"/>
              <w:noProof/>
              <w:sz w:val="24"/>
              <w:szCs w:val="24"/>
              <w:lang w:eastAsia="ja-JP"/>
            </w:rPr>
          </w:pPr>
          <w:r>
            <w:rPr>
              <w:noProof/>
            </w:rPr>
            <w:t>Tips for Preparation</w:t>
          </w:r>
          <w:r>
            <w:rPr>
              <w:noProof/>
            </w:rPr>
            <w:tab/>
          </w:r>
          <w:r>
            <w:rPr>
              <w:noProof/>
            </w:rPr>
            <w:fldChar w:fldCharType="begin"/>
          </w:r>
          <w:r>
            <w:rPr>
              <w:noProof/>
            </w:rPr>
            <w:instrText xml:space="preserve"> PAGEREF _Toc347043034 \h </w:instrText>
          </w:r>
          <w:r>
            <w:rPr>
              <w:noProof/>
            </w:rPr>
          </w:r>
          <w:r>
            <w:rPr>
              <w:noProof/>
            </w:rPr>
            <w:fldChar w:fldCharType="separate"/>
          </w:r>
          <w:r>
            <w:rPr>
              <w:noProof/>
            </w:rPr>
            <w:t>20</w:t>
          </w:r>
          <w:r>
            <w:rPr>
              <w:noProof/>
            </w:rPr>
            <w:fldChar w:fldCharType="end"/>
          </w:r>
        </w:p>
        <w:p w14:paraId="187A9290" w14:textId="77777777" w:rsidR="008055C2" w:rsidRDefault="008055C2">
          <w:pPr>
            <w:pStyle w:val="TOC1"/>
            <w:tabs>
              <w:tab w:val="right" w:leader="dot" w:pos="9350"/>
            </w:tabs>
            <w:rPr>
              <w:rFonts w:eastAsiaTheme="minorEastAsia"/>
              <w:noProof/>
              <w:sz w:val="24"/>
              <w:szCs w:val="24"/>
              <w:lang w:eastAsia="ja-JP"/>
            </w:rPr>
          </w:pPr>
          <w:r>
            <w:rPr>
              <w:noProof/>
            </w:rPr>
            <w:t>State Officer Dismissal Policy</w:t>
          </w:r>
          <w:r>
            <w:rPr>
              <w:noProof/>
            </w:rPr>
            <w:tab/>
          </w:r>
          <w:r>
            <w:rPr>
              <w:noProof/>
            </w:rPr>
            <w:fldChar w:fldCharType="begin"/>
          </w:r>
          <w:r>
            <w:rPr>
              <w:noProof/>
            </w:rPr>
            <w:instrText xml:space="preserve"> PAGEREF _Toc347043035 \h </w:instrText>
          </w:r>
          <w:r>
            <w:rPr>
              <w:noProof/>
            </w:rPr>
          </w:r>
          <w:r>
            <w:rPr>
              <w:noProof/>
            </w:rPr>
            <w:fldChar w:fldCharType="separate"/>
          </w:r>
          <w:r>
            <w:rPr>
              <w:noProof/>
            </w:rPr>
            <w:t>21</w:t>
          </w:r>
          <w:r>
            <w:rPr>
              <w:noProof/>
            </w:rPr>
            <w:fldChar w:fldCharType="end"/>
          </w:r>
        </w:p>
        <w:p w14:paraId="31555097" w14:textId="77777777" w:rsidR="008055C2" w:rsidRDefault="008055C2">
          <w:pPr>
            <w:pStyle w:val="TOC1"/>
            <w:tabs>
              <w:tab w:val="right" w:leader="dot" w:pos="9350"/>
            </w:tabs>
            <w:rPr>
              <w:rFonts w:eastAsiaTheme="minorEastAsia"/>
              <w:noProof/>
              <w:sz w:val="24"/>
              <w:szCs w:val="24"/>
              <w:lang w:eastAsia="ja-JP"/>
            </w:rPr>
          </w:pPr>
          <w:r>
            <w:rPr>
              <w:noProof/>
            </w:rPr>
            <w:t>State Officer Commitment and Responsibility Policy</w:t>
          </w:r>
          <w:r>
            <w:rPr>
              <w:noProof/>
            </w:rPr>
            <w:tab/>
          </w:r>
          <w:r>
            <w:rPr>
              <w:noProof/>
            </w:rPr>
            <w:fldChar w:fldCharType="begin"/>
          </w:r>
          <w:r>
            <w:rPr>
              <w:noProof/>
            </w:rPr>
            <w:instrText xml:space="preserve"> PAGEREF _Toc347043036 \h </w:instrText>
          </w:r>
          <w:r>
            <w:rPr>
              <w:noProof/>
            </w:rPr>
          </w:r>
          <w:r>
            <w:rPr>
              <w:noProof/>
            </w:rPr>
            <w:fldChar w:fldCharType="separate"/>
          </w:r>
          <w:r>
            <w:rPr>
              <w:noProof/>
            </w:rPr>
            <w:t>22</w:t>
          </w:r>
          <w:r>
            <w:rPr>
              <w:noProof/>
            </w:rPr>
            <w:fldChar w:fldCharType="end"/>
          </w:r>
        </w:p>
        <w:p w14:paraId="31018620" w14:textId="77777777" w:rsidR="008055C2" w:rsidRDefault="008055C2">
          <w:pPr>
            <w:pStyle w:val="TOC1"/>
            <w:tabs>
              <w:tab w:val="right" w:leader="dot" w:pos="9350"/>
            </w:tabs>
            <w:rPr>
              <w:rFonts w:eastAsiaTheme="minorEastAsia"/>
              <w:noProof/>
              <w:sz w:val="24"/>
              <w:szCs w:val="24"/>
              <w:lang w:eastAsia="ja-JP"/>
            </w:rPr>
          </w:pPr>
          <w:r>
            <w:rPr>
              <w:noProof/>
            </w:rPr>
            <w:t>Signatures Page</w:t>
          </w:r>
          <w:r>
            <w:rPr>
              <w:noProof/>
            </w:rPr>
            <w:tab/>
          </w:r>
          <w:r>
            <w:rPr>
              <w:noProof/>
            </w:rPr>
            <w:fldChar w:fldCharType="begin"/>
          </w:r>
          <w:r>
            <w:rPr>
              <w:noProof/>
            </w:rPr>
            <w:instrText xml:space="preserve"> PAGEREF _Toc347043037 \h </w:instrText>
          </w:r>
          <w:r>
            <w:rPr>
              <w:noProof/>
            </w:rPr>
          </w:r>
          <w:r>
            <w:rPr>
              <w:noProof/>
            </w:rPr>
            <w:fldChar w:fldCharType="separate"/>
          </w:r>
          <w:r>
            <w:rPr>
              <w:noProof/>
            </w:rPr>
            <w:t>24</w:t>
          </w:r>
          <w:r>
            <w:rPr>
              <w:noProof/>
            </w:rPr>
            <w:fldChar w:fldCharType="end"/>
          </w:r>
        </w:p>
        <w:p w14:paraId="591F5D59" w14:textId="77777777" w:rsidR="008055C2" w:rsidRDefault="008055C2" w:rsidP="008055C2">
          <w:pPr>
            <w:rPr>
              <w:ins w:id="153" w:author="Casey Zufelt" w:date="2017-01-26T09:41:00Z"/>
              <w:bCs/>
              <w:noProof/>
            </w:rPr>
          </w:pPr>
          <w:ins w:id="154" w:author="Casey Zufelt" w:date="2017-01-26T09:41:00Z">
            <w:r>
              <w:rPr>
                <w:b/>
                <w:bCs/>
                <w:noProof/>
              </w:rPr>
              <w:fldChar w:fldCharType="end"/>
            </w:r>
          </w:ins>
        </w:p>
        <w:customXmlInsRangeStart w:id="155" w:author="Casey Zufelt" w:date="2017-01-26T09:41:00Z"/>
      </w:sdtContent>
    </w:sdt>
    <w:customXmlInsRangeEnd w:id="155"/>
    <w:p w14:paraId="1DCEC44D" w14:textId="77777777" w:rsidR="00B92FF5" w:rsidRPr="00B92FF5" w:rsidRDefault="00B92FF5" w:rsidP="00B92FF5">
      <w:pPr>
        <w:spacing w:after="0" w:line="240" w:lineRule="auto"/>
        <w:rPr>
          <w:sz w:val="28"/>
        </w:rPr>
      </w:pPr>
      <w:r>
        <w:br w:type="page"/>
      </w:r>
    </w:p>
    <w:p w14:paraId="204D8010" w14:textId="77777777" w:rsidR="00F72201" w:rsidRPr="00BF6685" w:rsidRDefault="00F72201" w:rsidP="00BF6685">
      <w:pPr>
        <w:pStyle w:val="Heading1"/>
      </w:pPr>
      <w:bookmarkStart w:id="156" w:name="_Toc347043023"/>
      <w:r w:rsidRPr="00BF6685">
        <w:lastRenderedPageBreak/>
        <w:t>State Officer Job Description</w:t>
      </w:r>
      <w:bookmarkEnd w:id="156"/>
    </w:p>
    <w:p w14:paraId="5836A13B" w14:textId="77777777" w:rsidR="00B92FF5" w:rsidRPr="00B92FF5" w:rsidRDefault="00B92FF5" w:rsidP="00B92FF5">
      <w:pPr>
        <w:spacing w:after="0" w:line="240" w:lineRule="auto"/>
        <w:jc w:val="center"/>
        <w:rPr>
          <w:b/>
          <w:i/>
          <w:sz w:val="28"/>
        </w:rPr>
      </w:pPr>
    </w:p>
    <w:p w14:paraId="42D42FD9" w14:textId="3E3B16B8" w:rsidR="00F72201" w:rsidRDefault="00F72201" w:rsidP="00B92FF5">
      <w:pPr>
        <w:autoSpaceDE w:val="0"/>
        <w:autoSpaceDN w:val="0"/>
        <w:adjustRightInd w:val="0"/>
        <w:spacing w:after="0" w:line="240" w:lineRule="auto"/>
      </w:pPr>
      <w:r w:rsidRPr="00B92FF5">
        <w:t>The primary responsibility of a State FFA Officer is to serve the Idaho FFA Association in local, state and national activities in a way that will inform, motivate and inspire the over 4</w:t>
      </w:r>
      <w:ins w:id="157" w:author="Casey Zufelt" w:date="2017-01-18T20:55:00Z">
        <w:r w:rsidR="00753100">
          <w:t>,4</w:t>
        </w:r>
      </w:ins>
      <w:del w:id="158" w:author="Casey Zufelt" w:date="2017-01-18T20:55:00Z">
        <w:r w:rsidRPr="00B92FF5" w:rsidDel="00753100">
          <w:delText>0</w:delText>
        </w:r>
      </w:del>
      <w:r w:rsidRPr="00B92FF5">
        <w:t>00 FFA members,</w:t>
      </w:r>
      <w:ins w:id="159" w:author="Casey Zufelt" w:date="2017-01-18T20:56:00Z">
        <w:r w:rsidR="00753100">
          <w:t xml:space="preserve"> over</w:t>
        </w:r>
      </w:ins>
      <w:r w:rsidRPr="00B92FF5">
        <w:t xml:space="preserve"> 100 advisors, state staff, teachers and </w:t>
      </w:r>
      <w:ins w:id="160" w:author="Casey Zufelt" w:date="2017-01-26T09:56:00Z">
        <w:r w:rsidR="00344107">
          <w:t>supporters</w:t>
        </w:r>
      </w:ins>
      <w:del w:id="161" w:author="Casey Zufelt" w:date="2017-01-26T09:56:00Z">
        <w:r w:rsidRPr="00B92FF5" w:rsidDel="00344107">
          <w:delText>others</w:delText>
        </w:r>
      </w:del>
      <w:r w:rsidRPr="00B92FF5">
        <w:t xml:space="preserve"> to achieve the mission, strategies and core goals of the organization.</w:t>
      </w:r>
    </w:p>
    <w:p w14:paraId="613C6262" w14:textId="77777777" w:rsidR="00B92FF5" w:rsidRPr="00B92FF5" w:rsidRDefault="00B92FF5" w:rsidP="00B92FF5">
      <w:pPr>
        <w:autoSpaceDE w:val="0"/>
        <w:autoSpaceDN w:val="0"/>
        <w:adjustRightInd w:val="0"/>
        <w:spacing w:after="0" w:line="240" w:lineRule="auto"/>
      </w:pPr>
    </w:p>
    <w:p w14:paraId="64973F89" w14:textId="77777777" w:rsidR="00F72201" w:rsidRDefault="00F72201" w:rsidP="00B92FF5">
      <w:pPr>
        <w:autoSpaceDE w:val="0"/>
        <w:autoSpaceDN w:val="0"/>
        <w:adjustRightInd w:val="0"/>
        <w:spacing w:after="0" w:line="240" w:lineRule="auto"/>
      </w:pPr>
      <w:r w:rsidRPr="00B92FF5">
        <w:t>State Officers serve under the supervision of the State FFA Advisor and the State FFA Board of Directors in accordance with official policy and budget</w:t>
      </w:r>
      <w:del w:id="162" w:author="Casey Zufelt" w:date="2017-01-18T20:56:00Z">
        <w:r w:rsidRPr="00B92FF5" w:rsidDel="00753100">
          <w:delText xml:space="preserve"> limits</w:delText>
        </w:r>
      </w:del>
      <w:r w:rsidRPr="00B92FF5">
        <w:t xml:space="preserve">. </w:t>
      </w:r>
    </w:p>
    <w:p w14:paraId="196D673A" w14:textId="77777777" w:rsidR="00B92FF5" w:rsidRPr="00B92FF5" w:rsidRDefault="00B92FF5" w:rsidP="00B92FF5">
      <w:pPr>
        <w:autoSpaceDE w:val="0"/>
        <w:autoSpaceDN w:val="0"/>
        <w:adjustRightInd w:val="0"/>
        <w:spacing w:after="0" w:line="240" w:lineRule="auto"/>
      </w:pPr>
    </w:p>
    <w:p w14:paraId="151DEA99" w14:textId="77777777" w:rsidR="00F72201" w:rsidRDefault="00F72201" w:rsidP="00B92FF5">
      <w:pPr>
        <w:autoSpaceDE w:val="0"/>
        <w:autoSpaceDN w:val="0"/>
        <w:adjustRightInd w:val="0"/>
        <w:spacing w:after="0" w:line="240" w:lineRule="auto"/>
      </w:pPr>
      <w:r w:rsidRPr="00B92FF5">
        <w:t>Responsibilities include:</w:t>
      </w:r>
    </w:p>
    <w:p w14:paraId="37BDB0D8" w14:textId="77777777" w:rsidR="00B92FF5" w:rsidRPr="00B92FF5" w:rsidRDefault="00B92FF5" w:rsidP="00B92FF5">
      <w:pPr>
        <w:autoSpaceDE w:val="0"/>
        <w:autoSpaceDN w:val="0"/>
        <w:adjustRightInd w:val="0"/>
        <w:spacing w:after="0" w:line="240" w:lineRule="auto"/>
      </w:pPr>
    </w:p>
    <w:p w14:paraId="03363054" w14:textId="77777777" w:rsidR="00F72201" w:rsidRPr="00B92FF5" w:rsidRDefault="00F72201" w:rsidP="00B92FF5">
      <w:pPr>
        <w:numPr>
          <w:ilvl w:val="0"/>
          <w:numId w:val="11"/>
        </w:numPr>
        <w:autoSpaceDE w:val="0"/>
        <w:autoSpaceDN w:val="0"/>
        <w:adjustRightInd w:val="0"/>
        <w:spacing w:after="0" w:line="240" w:lineRule="auto"/>
      </w:pPr>
      <w:r w:rsidRPr="00B92FF5">
        <w:t>Adhere to the State FFA Officer Policies of the State FFA Association and follow through with those activities agreed to in the State FFA Officer Behavior and Dismissal Policy.</w:t>
      </w:r>
    </w:p>
    <w:p w14:paraId="50E8C288" w14:textId="0E35016B" w:rsidR="00F72201" w:rsidRPr="00B92FF5" w:rsidRDefault="00F72201" w:rsidP="00B92FF5">
      <w:pPr>
        <w:numPr>
          <w:ilvl w:val="0"/>
          <w:numId w:val="11"/>
        </w:numPr>
        <w:autoSpaceDE w:val="0"/>
        <w:autoSpaceDN w:val="0"/>
        <w:adjustRightInd w:val="0"/>
        <w:spacing w:after="0" w:line="240" w:lineRule="auto"/>
      </w:pPr>
      <w:r w:rsidRPr="00B92FF5">
        <w:t xml:space="preserve">Participate in training, orientation, continual self-improvement and evaluation of activities as directed by the State FFA </w:t>
      </w:r>
      <w:ins w:id="163" w:author="Casey Zufelt" w:date="2017-01-18T20:56:00Z">
        <w:r w:rsidR="00753100">
          <w:t>Executive Director</w:t>
        </w:r>
      </w:ins>
      <w:del w:id="164" w:author="Casey Zufelt" w:date="2017-01-18T20:56:00Z">
        <w:r w:rsidRPr="00B92FF5" w:rsidDel="00753100">
          <w:delText>Advisor</w:delText>
        </w:r>
      </w:del>
      <w:r w:rsidRPr="00B92FF5">
        <w:t>.</w:t>
      </w:r>
    </w:p>
    <w:p w14:paraId="0C7BC835" w14:textId="77777777" w:rsidR="00F72201" w:rsidRPr="00B92FF5" w:rsidRDefault="00F72201" w:rsidP="00B92FF5">
      <w:pPr>
        <w:numPr>
          <w:ilvl w:val="0"/>
          <w:numId w:val="11"/>
        </w:numPr>
        <w:autoSpaceDE w:val="0"/>
        <w:autoSpaceDN w:val="0"/>
        <w:adjustRightInd w:val="0"/>
        <w:spacing w:after="0" w:line="240" w:lineRule="auto"/>
      </w:pPr>
      <w:r w:rsidRPr="00B92FF5">
        <w:t>Represent the State FFA Association at local, state, and national activities as scheduled by the State Staff.</w:t>
      </w:r>
    </w:p>
    <w:p w14:paraId="03BC59D9" w14:textId="77777777" w:rsidR="00F72201" w:rsidRPr="00B92FF5" w:rsidRDefault="00F72201" w:rsidP="00B92FF5">
      <w:pPr>
        <w:numPr>
          <w:ilvl w:val="0"/>
          <w:numId w:val="11"/>
        </w:numPr>
        <w:autoSpaceDE w:val="0"/>
        <w:autoSpaceDN w:val="0"/>
        <w:adjustRightInd w:val="0"/>
        <w:spacing w:after="0" w:line="240" w:lineRule="auto"/>
      </w:pPr>
      <w:r w:rsidRPr="00B92FF5">
        <w:t>Balance and prioritize officer duties with personal and academic time.</w:t>
      </w:r>
    </w:p>
    <w:p w14:paraId="6BCF7CF9" w14:textId="77777777" w:rsidR="00F72201" w:rsidRPr="00B92FF5" w:rsidRDefault="00F72201" w:rsidP="00B92FF5">
      <w:pPr>
        <w:numPr>
          <w:ilvl w:val="0"/>
          <w:numId w:val="11"/>
        </w:numPr>
        <w:autoSpaceDE w:val="0"/>
        <w:autoSpaceDN w:val="0"/>
        <w:adjustRightInd w:val="0"/>
        <w:spacing w:after="0" w:line="240" w:lineRule="auto"/>
      </w:pPr>
      <w:r w:rsidRPr="00B92FF5">
        <w:t>Develop positive relationships with FFA members, advisors, staff, sponsors and the public.</w:t>
      </w:r>
    </w:p>
    <w:p w14:paraId="11FA3D91" w14:textId="77777777" w:rsidR="00F72201" w:rsidRPr="00B92FF5" w:rsidRDefault="00F72201" w:rsidP="00B92FF5">
      <w:pPr>
        <w:numPr>
          <w:ilvl w:val="0"/>
          <w:numId w:val="11"/>
        </w:numPr>
        <w:autoSpaceDE w:val="0"/>
        <w:autoSpaceDN w:val="0"/>
        <w:adjustRightInd w:val="0"/>
        <w:spacing w:after="0" w:line="240" w:lineRule="auto"/>
      </w:pPr>
      <w:r w:rsidRPr="00B92FF5">
        <w:t>Stay up to date on agriculture, agribusiness and agricultural education facts and issues.</w:t>
      </w:r>
    </w:p>
    <w:p w14:paraId="4818A6BD" w14:textId="77777777" w:rsidR="00F72201" w:rsidRPr="00B92FF5" w:rsidRDefault="00F72201" w:rsidP="00B92FF5">
      <w:pPr>
        <w:numPr>
          <w:ilvl w:val="0"/>
          <w:numId w:val="11"/>
        </w:numPr>
        <w:autoSpaceDE w:val="0"/>
        <w:autoSpaceDN w:val="0"/>
        <w:adjustRightInd w:val="0"/>
        <w:spacing w:after="0" w:line="240" w:lineRule="auto"/>
      </w:pPr>
      <w:r w:rsidRPr="00B92FF5">
        <w:t>Plan, prepare, read, study, listen, and practice to continually improve public speaking skills.</w:t>
      </w:r>
    </w:p>
    <w:p w14:paraId="74C169F0" w14:textId="77777777" w:rsidR="00F72201" w:rsidRPr="00B92FF5" w:rsidRDefault="00F72201" w:rsidP="00B92FF5">
      <w:pPr>
        <w:numPr>
          <w:ilvl w:val="0"/>
          <w:numId w:val="11"/>
        </w:numPr>
        <w:autoSpaceDE w:val="0"/>
        <w:autoSpaceDN w:val="0"/>
        <w:adjustRightInd w:val="0"/>
        <w:spacing w:after="0" w:line="240" w:lineRule="auto"/>
      </w:pPr>
      <w:r w:rsidRPr="00B92FF5">
        <w:t>Plan, prepare and conduct Chapter Visits to the chapters you are assigned.</w:t>
      </w:r>
    </w:p>
    <w:p w14:paraId="3B0A0EC1" w14:textId="77777777" w:rsidR="00F72201" w:rsidRPr="00B92FF5" w:rsidRDefault="00F72201" w:rsidP="00B92FF5">
      <w:pPr>
        <w:numPr>
          <w:ilvl w:val="0"/>
          <w:numId w:val="11"/>
        </w:numPr>
        <w:autoSpaceDE w:val="0"/>
        <w:autoSpaceDN w:val="0"/>
        <w:adjustRightInd w:val="0"/>
        <w:spacing w:after="0" w:line="240" w:lineRule="auto"/>
      </w:pPr>
      <w:r w:rsidRPr="00B92FF5">
        <w:t>Communicate with advisors about specific visit details.</w:t>
      </w:r>
    </w:p>
    <w:p w14:paraId="0BE4D19E" w14:textId="77777777" w:rsidR="00F72201" w:rsidRPr="00B92FF5" w:rsidRDefault="00F72201" w:rsidP="00B92FF5">
      <w:pPr>
        <w:numPr>
          <w:ilvl w:val="0"/>
          <w:numId w:val="11"/>
        </w:numPr>
        <w:autoSpaceDE w:val="0"/>
        <w:autoSpaceDN w:val="0"/>
        <w:adjustRightInd w:val="0"/>
        <w:spacing w:after="0" w:line="240" w:lineRule="auto"/>
      </w:pPr>
      <w:r w:rsidRPr="00B92FF5">
        <w:t xml:space="preserve">Participate in planning and presenting </w:t>
      </w:r>
      <w:r w:rsidR="001F6E79" w:rsidRPr="00B92FF5">
        <w:t>District Officer Training</w:t>
      </w:r>
      <w:del w:id="165" w:author="Casey Zufelt" w:date="2017-01-18T20:57:00Z">
        <w:r w:rsidR="001F6E79" w:rsidRPr="00B92FF5" w:rsidDel="00753100">
          <w:delText>s</w:delText>
        </w:r>
      </w:del>
      <w:r w:rsidR="001F6E79" w:rsidRPr="00B92FF5">
        <w:t xml:space="preserve"> (DOT</w:t>
      </w:r>
      <w:del w:id="166" w:author="Casey Zufelt" w:date="2017-01-18T20:57:00Z">
        <w:r w:rsidR="001F6E79" w:rsidRPr="00B92FF5" w:rsidDel="00753100">
          <w:delText>s</w:delText>
        </w:r>
      </w:del>
      <w:r w:rsidR="001F6E79" w:rsidRPr="00B92FF5">
        <w:t>)</w:t>
      </w:r>
      <w:r w:rsidRPr="00B92FF5">
        <w:t>.</w:t>
      </w:r>
    </w:p>
    <w:p w14:paraId="644A4328" w14:textId="3FC4C8E7" w:rsidR="00F72201" w:rsidRPr="00B92FF5" w:rsidRDefault="00F72201" w:rsidP="00B92FF5">
      <w:pPr>
        <w:numPr>
          <w:ilvl w:val="0"/>
          <w:numId w:val="11"/>
        </w:numPr>
        <w:autoSpaceDE w:val="0"/>
        <w:autoSpaceDN w:val="0"/>
        <w:adjustRightInd w:val="0"/>
        <w:spacing w:after="0" w:line="240" w:lineRule="auto"/>
      </w:pPr>
      <w:r w:rsidRPr="00B92FF5">
        <w:t xml:space="preserve">Participate in visits to business and industry as directed by the State FFA </w:t>
      </w:r>
      <w:ins w:id="167" w:author="Casey Zufelt" w:date="2017-01-18T20:57:00Z">
        <w:r w:rsidR="00753100">
          <w:t>Executive Director</w:t>
        </w:r>
      </w:ins>
      <w:del w:id="168" w:author="Casey Zufelt" w:date="2017-01-18T20:57:00Z">
        <w:r w:rsidRPr="00B92FF5" w:rsidDel="00753100">
          <w:delText>Advisor</w:delText>
        </w:r>
      </w:del>
      <w:r w:rsidRPr="00B92FF5">
        <w:t xml:space="preserve"> working in cooperation with the </w:t>
      </w:r>
      <w:ins w:id="169" w:author="Casey Zufelt" w:date="2017-01-18T20:57:00Z">
        <w:r w:rsidR="00753100">
          <w:t>Idaho</w:t>
        </w:r>
      </w:ins>
      <w:del w:id="170" w:author="Casey Zufelt" w:date="2017-01-18T20:57:00Z">
        <w:r w:rsidRPr="00B92FF5" w:rsidDel="00753100">
          <w:delText>State</w:delText>
        </w:r>
      </w:del>
      <w:r w:rsidRPr="00B92FF5">
        <w:t xml:space="preserve"> FFA Foundation staff.</w:t>
      </w:r>
    </w:p>
    <w:p w14:paraId="0FFF4E8B" w14:textId="77777777" w:rsidR="00F72201" w:rsidRPr="00B92FF5" w:rsidRDefault="00F72201" w:rsidP="00B92FF5">
      <w:pPr>
        <w:numPr>
          <w:ilvl w:val="0"/>
          <w:numId w:val="11"/>
        </w:numPr>
        <w:autoSpaceDE w:val="0"/>
        <w:autoSpaceDN w:val="0"/>
        <w:adjustRightInd w:val="0"/>
        <w:spacing w:after="0" w:line="240" w:lineRule="auto"/>
      </w:pPr>
      <w:r w:rsidRPr="00B92FF5">
        <w:t>Participate in local chapter banquets and activities as invited by local chapter advisors.</w:t>
      </w:r>
    </w:p>
    <w:p w14:paraId="5074EB62" w14:textId="25B6C29D" w:rsidR="00F72201" w:rsidRPr="00B92FF5" w:rsidRDefault="00F72201" w:rsidP="00B92FF5">
      <w:pPr>
        <w:numPr>
          <w:ilvl w:val="0"/>
          <w:numId w:val="11"/>
        </w:numPr>
        <w:autoSpaceDE w:val="0"/>
        <w:autoSpaceDN w:val="0"/>
        <w:adjustRightInd w:val="0"/>
        <w:spacing w:after="0" w:line="240" w:lineRule="auto"/>
      </w:pPr>
      <w:r w:rsidRPr="00B92FF5">
        <w:t xml:space="preserve">Participate in planning, preparing and conducting the </w:t>
      </w:r>
      <w:del w:id="171" w:author="Casey Zufelt" w:date="2017-01-18T20:58:00Z">
        <w:r w:rsidRPr="00B92FF5" w:rsidDel="00753100">
          <w:delText>State FFA</w:delText>
        </w:r>
      </w:del>
      <w:ins w:id="172" w:author="Casey Zufelt" w:date="2017-01-18T20:58:00Z">
        <w:r w:rsidR="00883C54">
          <w:t>Idaho FFA State Lea</w:t>
        </w:r>
        <w:r w:rsidR="00753100">
          <w:t>dership</w:t>
        </w:r>
      </w:ins>
      <w:r w:rsidRPr="00B92FF5">
        <w:t xml:space="preserve"> </w:t>
      </w:r>
      <w:r w:rsidR="001F6E79" w:rsidRPr="00B92FF5">
        <w:t>Conference</w:t>
      </w:r>
      <w:r w:rsidRPr="00B92FF5">
        <w:t>.</w:t>
      </w:r>
    </w:p>
    <w:p w14:paraId="3076F3FB" w14:textId="42326969" w:rsidR="00F72201" w:rsidRPr="00B92FF5" w:rsidRDefault="00F72201" w:rsidP="00B92FF5">
      <w:pPr>
        <w:numPr>
          <w:ilvl w:val="0"/>
          <w:numId w:val="11"/>
        </w:numPr>
        <w:autoSpaceDE w:val="0"/>
        <w:autoSpaceDN w:val="0"/>
        <w:adjustRightInd w:val="0"/>
        <w:spacing w:after="0" w:line="240" w:lineRule="auto"/>
      </w:pPr>
      <w:r w:rsidRPr="00B92FF5">
        <w:t xml:space="preserve">Prepare and submit </w:t>
      </w:r>
      <w:r w:rsidR="001F6E79" w:rsidRPr="00B92FF5">
        <w:t>expense</w:t>
      </w:r>
      <w:r w:rsidRPr="00B92FF5">
        <w:t xml:space="preserve"> reports</w:t>
      </w:r>
      <w:ins w:id="173" w:author="Casey Zufelt" w:date="2017-01-18T20:58:00Z">
        <w:r w:rsidR="00753100">
          <w:t xml:space="preserve"> on time</w:t>
        </w:r>
      </w:ins>
      <w:r w:rsidRPr="00B92FF5">
        <w:t>.</w:t>
      </w:r>
    </w:p>
    <w:p w14:paraId="5E7AB4CE" w14:textId="2A1C2C63" w:rsidR="00F72201" w:rsidRPr="00B92FF5" w:rsidRDefault="00F72201" w:rsidP="00B92FF5">
      <w:pPr>
        <w:numPr>
          <w:ilvl w:val="0"/>
          <w:numId w:val="11"/>
        </w:numPr>
        <w:autoSpaceDE w:val="0"/>
        <w:autoSpaceDN w:val="0"/>
        <w:adjustRightInd w:val="0"/>
        <w:spacing w:after="0" w:line="240" w:lineRule="auto"/>
      </w:pPr>
      <w:del w:id="174" w:author="Casey Zufelt" w:date="2017-01-26T09:57:00Z">
        <w:r w:rsidRPr="00B92FF5" w:rsidDel="00E25BC2">
          <w:delText>Be well</w:delText>
        </w:r>
      </w:del>
      <w:del w:id="175" w:author="Casey Zufelt" w:date="2017-01-18T20:58:00Z">
        <w:r w:rsidRPr="00B92FF5" w:rsidDel="00753100">
          <w:delText xml:space="preserve"> </w:delText>
        </w:r>
      </w:del>
      <w:del w:id="176" w:author="Casey Zufelt" w:date="2017-01-26T09:57:00Z">
        <w:r w:rsidRPr="00B92FF5" w:rsidDel="00E25BC2">
          <w:delText xml:space="preserve">versed with technology and computers.  </w:delText>
        </w:r>
      </w:del>
      <w:r w:rsidRPr="00B92FF5">
        <w:t>Must be able to communicate via email and keep up-to-date with all correspondence.</w:t>
      </w:r>
    </w:p>
    <w:p w14:paraId="24772DC3" w14:textId="7E452EEC" w:rsidR="00F72201" w:rsidRPr="00B92FF5" w:rsidRDefault="00F72201" w:rsidP="00B92FF5">
      <w:pPr>
        <w:numPr>
          <w:ilvl w:val="0"/>
          <w:numId w:val="11"/>
        </w:numPr>
        <w:autoSpaceDE w:val="0"/>
        <w:autoSpaceDN w:val="0"/>
        <w:adjustRightInd w:val="0"/>
        <w:spacing w:after="0" w:line="240" w:lineRule="auto"/>
      </w:pPr>
      <w:r w:rsidRPr="00B92FF5">
        <w:t xml:space="preserve">Develop and exercise an awareness and sensitivity to diversity </w:t>
      </w:r>
      <w:ins w:id="177" w:author="Casey Zufelt" w:date="2017-01-18T20:59:00Z">
        <w:r w:rsidR="00196675">
          <w:t xml:space="preserve">in regard to </w:t>
        </w:r>
      </w:ins>
      <w:del w:id="178" w:author="Casey Zufelt" w:date="2017-01-18T20:59:00Z">
        <w:r w:rsidRPr="00B92FF5" w:rsidDel="00196675">
          <w:delText xml:space="preserve">amongst </w:delText>
        </w:r>
      </w:del>
      <w:r w:rsidRPr="00B92FF5">
        <w:t>FFA membership and the general student population.</w:t>
      </w:r>
    </w:p>
    <w:p w14:paraId="0B234D09" w14:textId="77777777" w:rsidR="00F72201" w:rsidRPr="00B92FF5" w:rsidRDefault="00F72201" w:rsidP="00B92FF5">
      <w:pPr>
        <w:numPr>
          <w:ilvl w:val="0"/>
          <w:numId w:val="11"/>
        </w:numPr>
        <w:autoSpaceDE w:val="0"/>
        <w:autoSpaceDN w:val="0"/>
        <w:adjustRightInd w:val="0"/>
        <w:spacing w:after="0" w:line="240" w:lineRule="auto"/>
      </w:pPr>
      <w:r w:rsidRPr="00B92FF5">
        <w:t>Be a servant leader, work well with a team, and strive to improve our organization.</w:t>
      </w:r>
    </w:p>
    <w:p w14:paraId="644F18C6" w14:textId="77777777" w:rsidR="00F72201" w:rsidRPr="00B92FF5" w:rsidRDefault="00F72201" w:rsidP="00B92FF5">
      <w:pPr>
        <w:numPr>
          <w:ilvl w:val="0"/>
          <w:numId w:val="11"/>
        </w:numPr>
        <w:autoSpaceDE w:val="0"/>
        <w:autoSpaceDN w:val="0"/>
        <w:adjustRightInd w:val="0"/>
        <w:spacing w:after="0" w:line="240" w:lineRule="auto"/>
      </w:pPr>
      <w:r w:rsidRPr="00B92FF5">
        <w:t>Perform other duties as instructed by the State Staff.</w:t>
      </w:r>
    </w:p>
    <w:p w14:paraId="49766136" w14:textId="77777777" w:rsidR="00F72201" w:rsidRPr="00B92FF5" w:rsidRDefault="00F72201" w:rsidP="00B92FF5">
      <w:pPr>
        <w:spacing w:after="0" w:line="240" w:lineRule="auto"/>
      </w:pPr>
      <w:r w:rsidRPr="00B92FF5">
        <w:br w:type="page"/>
      </w:r>
    </w:p>
    <w:p w14:paraId="5D7C2311" w14:textId="77777777" w:rsidR="00F72201" w:rsidRPr="00B92FF5" w:rsidRDefault="00F72201" w:rsidP="00B92FF5">
      <w:pPr>
        <w:spacing w:after="0" w:line="240" w:lineRule="auto"/>
      </w:pPr>
    </w:p>
    <w:p w14:paraId="7E5A23D4" w14:textId="77777777" w:rsidR="006A42B3" w:rsidRPr="00B92FF5" w:rsidRDefault="007A2A5E" w:rsidP="00BF6685">
      <w:pPr>
        <w:pStyle w:val="Heading1"/>
      </w:pPr>
      <w:bookmarkStart w:id="179" w:name="_Toc347043024"/>
      <w:r w:rsidRPr="00B92FF5">
        <w:t xml:space="preserve">State FFA Officer </w:t>
      </w:r>
      <w:r w:rsidR="00F72201" w:rsidRPr="00B92FF5">
        <w:t>Key Components</w:t>
      </w:r>
      <w:bookmarkEnd w:id="179"/>
    </w:p>
    <w:p w14:paraId="631D885B" w14:textId="77777777" w:rsidR="007A2A5E" w:rsidRPr="00B92FF5" w:rsidRDefault="007A2A5E" w:rsidP="00B92FF5">
      <w:pPr>
        <w:spacing w:after="0" w:line="240" w:lineRule="auto"/>
      </w:pPr>
    </w:p>
    <w:p w14:paraId="7F04ED23" w14:textId="4FDF1FB6" w:rsidR="007A2A5E" w:rsidRPr="00B92FF5" w:rsidRDefault="007A2A5E" w:rsidP="00B92FF5">
      <w:pPr>
        <w:spacing w:after="0" w:line="240" w:lineRule="auto"/>
      </w:pPr>
      <w:r w:rsidRPr="00B92FF5">
        <w:t>There are many key roles</w:t>
      </w:r>
      <w:del w:id="180" w:author="Casey Zufelt" w:date="2017-01-26T09:57:00Z">
        <w:r w:rsidRPr="00B92FF5" w:rsidDel="00E25BC2">
          <w:delText xml:space="preserve"> that</w:delText>
        </w:r>
      </w:del>
      <w:r w:rsidRPr="00B92FF5">
        <w:t xml:space="preserve"> state officers play </w:t>
      </w:r>
      <w:del w:id="181" w:author="Casey Zufelt" w:date="2017-01-26T09:58:00Z">
        <w:r w:rsidRPr="00B92FF5" w:rsidDel="00E25BC2">
          <w:delText>in helping to further</w:delText>
        </w:r>
      </w:del>
      <w:ins w:id="182" w:author="Casey Zufelt" w:date="2017-01-26T09:58:00Z">
        <w:r w:rsidR="00E25BC2">
          <w:t>furthering the work of</w:t>
        </w:r>
      </w:ins>
      <w:r w:rsidRPr="00B92FF5">
        <w:t xml:space="preserve"> the Idaho FFA Association. Those who commit their time, energ</w:t>
      </w:r>
      <w:ins w:id="183" w:author="Casey Zufelt" w:date="2017-01-26T09:58:00Z">
        <w:r w:rsidR="00E25BC2">
          <w:t>y</w:t>
        </w:r>
      </w:ins>
      <w:del w:id="184" w:author="Casey Zufelt" w:date="2017-01-26T09:58:00Z">
        <w:r w:rsidRPr="00B92FF5" w:rsidDel="00E25BC2">
          <w:delText>ies</w:delText>
        </w:r>
      </w:del>
      <w:r w:rsidRPr="00B92FF5">
        <w:t xml:space="preserve"> and passions toward learning, living</w:t>
      </w:r>
      <w:ins w:id="185" w:author="Casey Zufelt" w:date="2017-01-26T09:58:00Z">
        <w:r w:rsidR="00E25BC2">
          <w:t xml:space="preserve">, </w:t>
        </w:r>
      </w:ins>
      <w:del w:id="186" w:author="Casey Zufelt" w:date="2017-01-26T09:58:00Z">
        <w:r w:rsidRPr="00B92FF5" w:rsidDel="00E25BC2">
          <w:delText xml:space="preserve"> </w:delText>
        </w:r>
      </w:del>
      <w:r w:rsidRPr="00B92FF5">
        <w:t>and modeling those keys of success will not only honorably complete their term of service; they will move toward excellence personally and professionally.</w:t>
      </w:r>
    </w:p>
    <w:p w14:paraId="7B0A4EFF" w14:textId="77777777" w:rsidR="007A2A5E" w:rsidRPr="00B92FF5" w:rsidRDefault="007A2A5E" w:rsidP="00B92FF5">
      <w:pPr>
        <w:spacing w:after="0" w:line="240" w:lineRule="auto"/>
      </w:pPr>
    </w:p>
    <w:p w14:paraId="5585936F" w14:textId="77777777" w:rsidR="007A2A5E" w:rsidRPr="00B92FF5" w:rsidRDefault="007A2A5E" w:rsidP="00B92FF5">
      <w:pPr>
        <w:spacing w:after="0" w:line="240" w:lineRule="auto"/>
      </w:pPr>
      <w:r w:rsidRPr="00B92FF5">
        <w:t xml:space="preserve">Below we have outlined some of the key components of the year of service as a state officer. </w:t>
      </w:r>
    </w:p>
    <w:p w14:paraId="0075DA7A" w14:textId="77777777" w:rsidR="007A2A5E" w:rsidRDefault="007A2A5E" w:rsidP="00B92FF5">
      <w:pPr>
        <w:spacing w:after="0" w:line="240" w:lineRule="auto"/>
      </w:pPr>
    </w:p>
    <w:p w14:paraId="444B22EE" w14:textId="77777777" w:rsidR="00BF6685" w:rsidRPr="00B92FF5" w:rsidRDefault="00BF6685" w:rsidP="00B92FF5">
      <w:pPr>
        <w:spacing w:after="0" w:line="240" w:lineRule="auto"/>
      </w:pPr>
    </w:p>
    <w:p w14:paraId="1187EF8A" w14:textId="77777777" w:rsidR="007A2A5E" w:rsidRPr="00BF6685" w:rsidRDefault="007A2A5E" w:rsidP="00B92FF5">
      <w:pPr>
        <w:spacing w:after="0" w:line="240" w:lineRule="auto"/>
        <w:rPr>
          <w:sz w:val="24"/>
        </w:rPr>
      </w:pPr>
      <w:r w:rsidRPr="00BF6685">
        <w:rPr>
          <w:b/>
          <w:sz w:val="24"/>
        </w:rPr>
        <w:t>Be the Brand</w:t>
      </w:r>
    </w:p>
    <w:p w14:paraId="26FD2F5E" w14:textId="77777777" w:rsidR="007A2A5E" w:rsidRPr="00B92FF5" w:rsidRDefault="007A2A5E" w:rsidP="00B92FF5">
      <w:pPr>
        <w:spacing w:after="0" w:line="240" w:lineRule="auto"/>
      </w:pPr>
      <w:r w:rsidRPr="00B92FF5">
        <w:t>State FFA Officers are committed to representing and upholding the FFA brand at all times. This includes communicating the FFA brand, vision, and mission to others as well as communicating key organization messages (agricultural education, supervised agricultural experiences (SAEs), FFA, youth issues, and agriculture). This requires the state officer to be in his or her role 24 hours a day, seven days a week for 365 days. As part of the FFA brand, there will be general rules of behavior to follow, including projecting a professional image, using proper etiquette, interacting positively with the media and promoting diversity.</w:t>
      </w:r>
    </w:p>
    <w:p w14:paraId="5A0EDF65" w14:textId="77777777" w:rsidR="007A2A5E" w:rsidRPr="00B92FF5" w:rsidRDefault="007A2A5E" w:rsidP="00B92FF5">
      <w:pPr>
        <w:spacing w:after="0" w:line="240" w:lineRule="auto"/>
      </w:pPr>
    </w:p>
    <w:p w14:paraId="079D1304" w14:textId="77777777" w:rsidR="007A2A5E" w:rsidRPr="00B92FF5" w:rsidRDefault="007A2A5E" w:rsidP="00B92FF5">
      <w:pPr>
        <w:pStyle w:val="ListParagraph"/>
        <w:numPr>
          <w:ilvl w:val="0"/>
          <w:numId w:val="1"/>
        </w:numPr>
        <w:spacing w:after="0" w:line="240" w:lineRule="auto"/>
      </w:pPr>
      <w:r w:rsidRPr="00B92FF5">
        <w:t>Be dedicated and commi</w:t>
      </w:r>
      <w:r w:rsidR="00697D73" w:rsidRPr="00B92FF5">
        <w:t>t</w:t>
      </w:r>
      <w:r w:rsidRPr="00B92FF5">
        <w:t>ted to FFA and the total program of education in agriculture/agribusiness.</w:t>
      </w:r>
    </w:p>
    <w:p w14:paraId="2FEF3474" w14:textId="77777777" w:rsidR="007A2A5E" w:rsidRPr="00B92FF5" w:rsidRDefault="007A2A5E" w:rsidP="00B92FF5">
      <w:pPr>
        <w:pStyle w:val="ListParagraph"/>
        <w:numPr>
          <w:ilvl w:val="0"/>
          <w:numId w:val="1"/>
        </w:numPr>
        <w:spacing w:after="0" w:line="240" w:lineRule="auto"/>
      </w:pPr>
      <w:r w:rsidRPr="00B92FF5">
        <w:t>Forgo all alcohol, tobacco and illegal substances at all times during your year of service to FFA.</w:t>
      </w:r>
    </w:p>
    <w:p w14:paraId="06BC223B" w14:textId="77777777" w:rsidR="007A2A5E" w:rsidRPr="00B92FF5" w:rsidRDefault="007A2A5E" w:rsidP="00B92FF5">
      <w:pPr>
        <w:pStyle w:val="ListParagraph"/>
        <w:numPr>
          <w:ilvl w:val="0"/>
          <w:numId w:val="1"/>
        </w:numPr>
        <w:spacing w:after="0" w:line="240" w:lineRule="auto"/>
      </w:pPr>
      <w:r w:rsidRPr="00B92FF5">
        <w:t>Avoid places or activities that in any way would raise questions as to one’s moral character or conduct.</w:t>
      </w:r>
    </w:p>
    <w:p w14:paraId="7A79EDF9" w14:textId="3F260ED8" w:rsidR="007A2A5E" w:rsidRPr="00B92FF5" w:rsidRDefault="007A2A5E" w:rsidP="00B92FF5">
      <w:pPr>
        <w:pStyle w:val="ListParagraph"/>
        <w:numPr>
          <w:ilvl w:val="0"/>
          <w:numId w:val="1"/>
        </w:numPr>
        <w:spacing w:after="0" w:line="240" w:lineRule="auto"/>
      </w:pPr>
      <w:r w:rsidRPr="00B92FF5">
        <w:t>Use wholesome and appropriate language in all speeches and informal conversations</w:t>
      </w:r>
      <w:ins w:id="187" w:author="Casey Zufelt" w:date="2017-01-18T21:00:00Z">
        <w:r w:rsidR="00196675">
          <w:t xml:space="preserve"> with all people</w:t>
        </w:r>
      </w:ins>
      <w:r w:rsidRPr="00B92FF5">
        <w:t>.</w:t>
      </w:r>
    </w:p>
    <w:p w14:paraId="32AB60AB" w14:textId="77777777" w:rsidR="007A2A5E" w:rsidRPr="00B92FF5" w:rsidRDefault="007A2A5E" w:rsidP="00B92FF5">
      <w:pPr>
        <w:pStyle w:val="ListParagraph"/>
        <w:numPr>
          <w:ilvl w:val="0"/>
          <w:numId w:val="1"/>
        </w:numPr>
        <w:spacing w:after="0" w:line="240" w:lineRule="auto"/>
      </w:pPr>
      <w:r w:rsidRPr="00B92FF5">
        <w:t>Maintain proper dress and good grooming for all occasions.</w:t>
      </w:r>
    </w:p>
    <w:p w14:paraId="73A859A8" w14:textId="77777777" w:rsidR="007A2A5E" w:rsidRPr="00B92FF5" w:rsidRDefault="007A2A5E" w:rsidP="00B92FF5">
      <w:pPr>
        <w:pStyle w:val="ListParagraph"/>
        <w:numPr>
          <w:ilvl w:val="0"/>
          <w:numId w:val="1"/>
        </w:numPr>
        <w:spacing w:after="0" w:line="240" w:lineRule="auto"/>
      </w:pPr>
      <w:r w:rsidRPr="00B92FF5">
        <w:t>Be willing to take and follow instructions as directed by state staff.</w:t>
      </w:r>
    </w:p>
    <w:p w14:paraId="1C84848F" w14:textId="77777777" w:rsidR="007A2A5E" w:rsidRDefault="007A2A5E" w:rsidP="00B92FF5">
      <w:pPr>
        <w:spacing w:after="0" w:line="240" w:lineRule="auto"/>
      </w:pPr>
    </w:p>
    <w:p w14:paraId="22DE259D" w14:textId="77777777" w:rsidR="00BF6685" w:rsidRPr="00B92FF5" w:rsidRDefault="00BF6685" w:rsidP="00B92FF5">
      <w:pPr>
        <w:spacing w:after="0" w:line="240" w:lineRule="auto"/>
      </w:pPr>
    </w:p>
    <w:p w14:paraId="3F55AC56" w14:textId="77777777" w:rsidR="00BF6685" w:rsidRPr="00BF6685" w:rsidRDefault="003E6D49" w:rsidP="00B92FF5">
      <w:pPr>
        <w:spacing w:after="0" w:line="240" w:lineRule="auto"/>
        <w:rPr>
          <w:b/>
          <w:sz w:val="24"/>
        </w:rPr>
      </w:pPr>
      <w:r w:rsidRPr="00BF6685">
        <w:rPr>
          <w:b/>
          <w:sz w:val="24"/>
        </w:rPr>
        <w:t>Balancing Act</w:t>
      </w:r>
    </w:p>
    <w:p w14:paraId="54C130D7" w14:textId="59C73DCD" w:rsidR="003E6D49" w:rsidRPr="00B92FF5" w:rsidRDefault="003E6D49" w:rsidP="00B92FF5">
      <w:pPr>
        <w:spacing w:after="0" w:line="240" w:lineRule="auto"/>
      </w:pPr>
      <w:r w:rsidRPr="00B92FF5">
        <w:t xml:space="preserve">A state officer must also include personal health, wellness, and stress managements as keys to success. As a state officer </w:t>
      </w:r>
      <w:del w:id="188" w:author="Casey Zufelt" w:date="2017-01-26T10:00:00Z">
        <w:r w:rsidRPr="00B92FF5" w:rsidDel="00E25BC2">
          <w:delText>takes care of themselves</w:delText>
        </w:r>
      </w:del>
      <w:del w:id="189" w:author="Casey Zufelt" w:date="2017-01-25T14:45:00Z">
        <w:r w:rsidRPr="00B92FF5" w:rsidDel="00883C54">
          <w:delText xml:space="preserve"> </w:delText>
        </w:r>
      </w:del>
      <w:del w:id="190" w:author="Casey Zufelt" w:date="2017-01-26T10:00:00Z">
        <w:r w:rsidRPr="00B92FF5" w:rsidDel="00E25BC2">
          <w:delText>physically</w:delText>
        </w:r>
      </w:del>
      <w:ins w:id="191" w:author="Casey Zufelt" w:date="2017-01-26T10:00:00Z">
        <w:r w:rsidR="00E25BC2">
          <w:t xml:space="preserve">cares for </w:t>
        </w:r>
        <w:r w:rsidR="00C40F6D">
          <w:t>self</w:t>
        </w:r>
      </w:ins>
      <w:r w:rsidRPr="00B92FF5">
        <w:t>, mentally</w:t>
      </w:r>
      <w:ins w:id="192" w:author="Casey Zufelt" w:date="2017-01-25T14:45:00Z">
        <w:r w:rsidR="00C40F6D">
          <w:t xml:space="preserve"> </w:t>
        </w:r>
      </w:ins>
      <w:del w:id="193" w:author="Casey Zufelt" w:date="2017-01-26T10:15:00Z">
        <w:r w:rsidRPr="00B92FF5" w:rsidDel="00C40F6D">
          <w:delText xml:space="preserve"> </w:delText>
        </w:r>
      </w:del>
      <w:r w:rsidRPr="00B92FF5">
        <w:t>and emotionally, they position themselves to fully serve FFA members. Included in this key component are flexibility/adaptability</w:t>
      </w:r>
      <w:ins w:id="194" w:author="Casey Zufelt" w:date="2017-01-18T21:00:00Z">
        <w:r w:rsidR="00196675">
          <w:t xml:space="preserve">, </w:t>
        </w:r>
      </w:ins>
      <w:del w:id="195" w:author="Casey Zufelt" w:date="2017-01-18T21:00:00Z">
        <w:r w:rsidRPr="00B92FF5" w:rsidDel="00196675">
          <w:delText xml:space="preserve">; </w:delText>
        </w:r>
      </w:del>
      <w:r w:rsidRPr="00B92FF5">
        <w:t>personal ref</w:t>
      </w:r>
      <w:ins w:id="196" w:author="Casey Zufelt" w:date="2017-01-26T10:15:00Z">
        <w:r w:rsidR="00C40F6D">
          <w:t>l</w:t>
        </w:r>
      </w:ins>
      <w:r w:rsidRPr="00B92FF5">
        <w:t>ection and growth</w:t>
      </w:r>
      <w:ins w:id="197" w:author="Casey Zufelt" w:date="2017-01-18T21:00:00Z">
        <w:r w:rsidR="00196675">
          <w:t xml:space="preserve">, </w:t>
        </w:r>
      </w:ins>
      <w:del w:id="198" w:author="Casey Zufelt" w:date="2017-01-18T21:00:00Z">
        <w:r w:rsidRPr="00B92FF5" w:rsidDel="00196675">
          <w:delText xml:space="preserve">; </w:delText>
        </w:r>
      </w:del>
      <w:r w:rsidRPr="00B92FF5">
        <w:t>maintaining relationships with family and friends</w:t>
      </w:r>
      <w:ins w:id="199" w:author="Casey Zufelt" w:date="2017-01-18T21:00:00Z">
        <w:r w:rsidR="00196675">
          <w:t>,</w:t>
        </w:r>
      </w:ins>
      <w:del w:id="200" w:author="Casey Zufelt" w:date="2017-01-18T21:00:00Z">
        <w:r w:rsidRPr="00B92FF5" w:rsidDel="00196675">
          <w:delText>;</w:delText>
        </w:r>
      </w:del>
      <w:r w:rsidRPr="00B92FF5">
        <w:t xml:space="preserve"> keeping a realistic view of self</w:t>
      </w:r>
      <w:ins w:id="201" w:author="Casey Zufelt" w:date="2017-01-18T21:01:00Z">
        <w:r w:rsidR="00196675">
          <w:t xml:space="preserve">, </w:t>
        </w:r>
      </w:ins>
      <w:del w:id="202" w:author="Casey Zufelt" w:date="2017-01-18T21:01:00Z">
        <w:r w:rsidRPr="00B92FF5" w:rsidDel="00196675">
          <w:delText xml:space="preserve">; </w:delText>
        </w:r>
      </w:del>
      <w:r w:rsidRPr="00B92FF5">
        <w:t xml:space="preserve">and preparing to transition </w:t>
      </w:r>
      <w:del w:id="203" w:author="Casey Zufelt" w:date="2017-01-26T10:15:00Z">
        <w:r w:rsidRPr="00B92FF5" w:rsidDel="00C40F6D">
          <w:delText xml:space="preserve">back </w:delText>
        </w:r>
      </w:del>
      <w:r w:rsidRPr="00B92FF5">
        <w:t>after your year of service.</w:t>
      </w:r>
    </w:p>
    <w:p w14:paraId="127B7A88" w14:textId="77777777" w:rsidR="003E6D49" w:rsidRPr="00B92FF5" w:rsidRDefault="003E6D49" w:rsidP="00B92FF5">
      <w:pPr>
        <w:spacing w:after="0" w:line="240" w:lineRule="auto"/>
      </w:pPr>
    </w:p>
    <w:p w14:paraId="26185F64" w14:textId="77777777" w:rsidR="003E6D49" w:rsidRPr="00B92FF5" w:rsidRDefault="003E6D49" w:rsidP="00B92FF5">
      <w:pPr>
        <w:pStyle w:val="ListParagraph"/>
        <w:numPr>
          <w:ilvl w:val="0"/>
          <w:numId w:val="2"/>
        </w:numPr>
        <w:spacing w:after="0" w:line="240" w:lineRule="auto"/>
      </w:pPr>
      <w:r w:rsidRPr="00B92FF5">
        <w:t>Maintain and protect your health.</w:t>
      </w:r>
    </w:p>
    <w:p w14:paraId="10104AB6" w14:textId="5C120491" w:rsidR="003E6D49" w:rsidRPr="00B92FF5" w:rsidRDefault="003E6D49" w:rsidP="00B92FF5">
      <w:pPr>
        <w:pStyle w:val="ListParagraph"/>
        <w:numPr>
          <w:ilvl w:val="0"/>
          <w:numId w:val="2"/>
        </w:numPr>
        <w:spacing w:after="0" w:line="240" w:lineRule="auto"/>
      </w:pPr>
      <w:r w:rsidRPr="00B92FF5">
        <w:t>Regularly, and on time</w:t>
      </w:r>
      <w:ins w:id="204" w:author="Zufelt, Casandra" w:date="2013-12-30T14:29:00Z">
        <w:r w:rsidR="00045054">
          <w:t xml:space="preserve"> (within two weeks of the event)</w:t>
        </w:r>
      </w:ins>
      <w:r w:rsidRPr="00B92FF5">
        <w:t>, write all letters, thank-you notes, emails and other correspondenc</w:t>
      </w:r>
      <w:del w:id="205" w:author="Casey Zufelt" w:date="2017-01-26T10:16:00Z">
        <w:r w:rsidRPr="00B92FF5" w:rsidDel="00C40F6D">
          <w:delText>e</w:delText>
        </w:r>
      </w:del>
      <w:ins w:id="206" w:author="Casey Zufelt" w:date="2017-01-26T10:16:00Z">
        <w:r w:rsidR="00C40F6D">
          <w:t>e.</w:t>
        </w:r>
      </w:ins>
      <w:del w:id="207" w:author="Casey Zufelt" w:date="2017-01-26T10:16:00Z">
        <w:r w:rsidRPr="00B92FF5" w:rsidDel="00C40F6D">
          <w:delText>, which are necessary and desirable.</w:delText>
        </w:r>
      </w:del>
    </w:p>
    <w:p w14:paraId="5C0ED140" w14:textId="77777777" w:rsidR="003E6D49" w:rsidRDefault="003E6D49" w:rsidP="00B92FF5">
      <w:pPr>
        <w:spacing w:after="0" w:line="240" w:lineRule="auto"/>
      </w:pPr>
    </w:p>
    <w:p w14:paraId="3F7E79BD" w14:textId="77777777" w:rsidR="00BF6685" w:rsidRPr="00B92FF5" w:rsidRDefault="00BF6685" w:rsidP="00B92FF5">
      <w:pPr>
        <w:spacing w:after="0" w:line="240" w:lineRule="auto"/>
      </w:pPr>
    </w:p>
    <w:p w14:paraId="72111A4E" w14:textId="77777777" w:rsidR="00B53445" w:rsidRDefault="00B53445">
      <w:pPr>
        <w:rPr>
          <w:ins w:id="208" w:author="Zufelt, Casandra" w:date="2013-12-13T09:39:00Z"/>
          <w:b/>
          <w:sz w:val="24"/>
        </w:rPr>
      </w:pPr>
      <w:ins w:id="209" w:author="Zufelt, Casandra" w:date="2013-12-13T09:39:00Z">
        <w:r>
          <w:rPr>
            <w:b/>
            <w:sz w:val="24"/>
          </w:rPr>
          <w:br w:type="page"/>
        </w:r>
      </w:ins>
    </w:p>
    <w:p w14:paraId="152B0997" w14:textId="77777777" w:rsidR="003E6D49" w:rsidRPr="00BF6685" w:rsidRDefault="003E6D49" w:rsidP="00B92FF5">
      <w:pPr>
        <w:spacing w:after="0" w:line="240" w:lineRule="auto"/>
        <w:rPr>
          <w:b/>
          <w:sz w:val="24"/>
        </w:rPr>
      </w:pPr>
      <w:r w:rsidRPr="00BF6685">
        <w:rPr>
          <w:b/>
          <w:sz w:val="24"/>
        </w:rPr>
        <w:lastRenderedPageBreak/>
        <w:t xml:space="preserve">Step Up to the Chalkboard </w:t>
      </w:r>
    </w:p>
    <w:p w14:paraId="2F1BA505" w14:textId="01822F90" w:rsidR="003E6D49" w:rsidRPr="00B92FF5" w:rsidRDefault="003E6D49" w:rsidP="00B92FF5">
      <w:pPr>
        <w:spacing w:after="0" w:line="240" w:lineRule="auto"/>
      </w:pPr>
      <w:r w:rsidRPr="00B92FF5">
        <w:t>Training and experiences in this key will help officers gain confidence in their abilities to take measured risks. To achieve this, a state officer must be committed to trying new things, approaching failure as a learning experience, building team trust and resolving conflict.</w:t>
      </w:r>
      <w:ins w:id="210" w:author="Casey Zufelt" w:date="2017-01-26T10:16:00Z">
        <w:r w:rsidR="00C40F6D">
          <w:t xml:space="preserve"> </w:t>
        </w:r>
      </w:ins>
      <w:ins w:id="211" w:author="Casey Zufelt" w:date="2017-01-26T10:20:00Z">
        <w:r w:rsidR="0064009F">
          <w:t xml:space="preserve">Being selected as a state officer initiates the process of intense training and growth over the year ahead. </w:t>
        </w:r>
      </w:ins>
    </w:p>
    <w:p w14:paraId="52968F60" w14:textId="77777777" w:rsidR="003E6D49" w:rsidRPr="00B92FF5" w:rsidRDefault="003E6D49" w:rsidP="00B92FF5">
      <w:pPr>
        <w:spacing w:after="0" w:line="240" w:lineRule="auto"/>
      </w:pPr>
    </w:p>
    <w:p w14:paraId="7507388D" w14:textId="77777777" w:rsidR="003E6D49" w:rsidRPr="00B92FF5" w:rsidRDefault="003E6D49" w:rsidP="00B92FF5">
      <w:pPr>
        <w:pStyle w:val="ListParagraph"/>
        <w:numPr>
          <w:ilvl w:val="0"/>
          <w:numId w:val="3"/>
        </w:numPr>
        <w:spacing w:after="0" w:line="240" w:lineRule="auto"/>
      </w:pPr>
      <w:r w:rsidRPr="00B92FF5">
        <w:t>Accept and search out constructive criticism and evaluation of your total performance.</w:t>
      </w:r>
    </w:p>
    <w:p w14:paraId="311181E5" w14:textId="2A821815" w:rsidR="003E6D49" w:rsidRDefault="003E6D49" w:rsidP="00B92FF5">
      <w:pPr>
        <w:pStyle w:val="ListParagraph"/>
        <w:numPr>
          <w:ilvl w:val="0"/>
          <w:numId w:val="3"/>
        </w:numPr>
        <w:spacing w:after="0" w:line="240" w:lineRule="auto"/>
        <w:rPr>
          <w:ins w:id="212" w:author="Casey Zufelt" w:date="2017-01-26T10:21:00Z"/>
        </w:rPr>
      </w:pPr>
      <w:r w:rsidRPr="00B92FF5">
        <w:t xml:space="preserve">Through preparation and practice, </w:t>
      </w:r>
      <w:del w:id="213" w:author="Casey Zufelt" w:date="2017-01-26T10:21:00Z">
        <w:r w:rsidRPr="00B92FF5" w:rsidDel="0064009F">
          <w:delText>develop yourself into an</w:delText>
        </w:r>
      </w:del>
      <w:ins w:id="214" w:author="Casey Zufelt" w:date="2017-01-26T10:21:00Z">
        <w:r w:rsidR="0064009F">
          <w:t>continue development as</w:t>
        </w:r>
      </w:ins>
      <w:r w:rsidRPr="00B92FF5">
        <w:t xml:space="preserve"> effective public speaker and project a desirable image of FFA at all times.</w:t>
      </w:r>
    </w:p>
    <w:p w14:paraId="7A675159" w14:textId="5BE2979F" w:rsidR="0064009F" w:rsidRDefault="0064009F" w:rsidP="00B92FF5">
      <w:pPr>
        <w:pStyle w:val="ListParagraph"/>
        <w:numPr>
          <w:ilvl w:val="0"/>
          <w:numId w:val="3"/>
        </w:numPr>
        <w:spacing w:after="0" w:line="240" w:lineRule="auto"/>
        <w:rPr>
          <w:ins w:id="215" w:author="Casey Zufelt" w:date="2017-01-26T10:20:00Z"/>
        </w:rPr>
      </w:pPr>
      <w:ins w:id="216" w:author="Casey Zufelt" w:date="2017-01-26T10:22:00Z">
        <w:r>
          <w:t xml:space="preserve">Open your mind to new experiences, learning, and growth. </w:t>
        </w:r>
      </w:ins>
    </w:p>
    <w:p w14:paraId="5697BB94" w14:textId="77777777" w:rsidR="0064009F" w:rsidRPr="00B92FF5" w:rsidRDefault="0064009F">
      <w:pPr>
        <w:pStyle w:val="ListParagraph"/>
        <w:spacing w:after="0" w:line="240" w:lineRule="auto"/>
        <w:pPrChange w:id="217" w:author="Casey Zufelt" w:date="2017-01-26T10:20:00Z">
          <w:pPr>
            <w:pStyle w:val="ListParagraph"/>
            <w:numPr>
              <w:numId w:val="3"/>
            </w:numPr>
            <w:spacing w:after="0" w:line="240" w:lineRule="auto"/>
            <w:ind w:hanging="360"/>
          </w:pPr>
        </w:pPrChange>
      </w:pPr>
    </w:p>
    <w:p w14:paraId="07B0EDA9" w14:textId="77777777" w:rsidR="003E6D49" w:rsidDel="0064009F" w:rsidRDefault="003E6D49" w:rsidP="00B92FF5">
      <w:pPr>
        <w:spacing w:after="0" w:line="240" w:lineRule="auto"/>
        <w:rPr>
          <w:del w:id="218" w:author="Casey Zufelt" w:date="2017-01-26T10:23:00Z"/>
        </w:rPr>
      </w:pPr>
    </w:p>
    <w:p w14:paraId="299A1A1A" w14:textId="77777777" w:rsidR="00BF6685" w:rsidRPr="00B92FF5" w:rsidRDefault="00BF6685" w:rsidP="00B92FF5">
      <w:pPr>
        <w:spacing w:after="0" w:line="240" w:lineRule="auto"/>
      </w:pPr>
    </w:p>
    <w:p w14:paraId="17E829A5" w14:textId="77777777" w:rsidR="003E6D49" w:rsidRPr="00BF6685" w:rsidRDefault="003B5D43" w:rsidP="00B92FF5">
      <w:pPr>
        <w:spacing w:after="0" w:line="240" w:lineRule="auto"/>
        <w:rPr>
          <w:sz w:val="24"/>
        </w:rPr>
      </w:pPr>
      <w:r w:rsidRPr="00BF6685">
        <w:rPr>
          <w:b/>
          <w:sz w:val="24"/>
        </w:rPr>
        <w:t xml:space="preserve">This is </w:t>
      </w:r>
      <w:proofErr w:type="gramStart"/>
      <w:r w:rsidRPr="00BF6685">
        <w:rPr>
          <w:b/>
          <w:sz w:val="24"/>
        </w:rPr>
        <w:t>It</w:t>
      </w:r>
      <w:proofErr w:type="gramEnd"/>
      <w:r w:rsidRPr="00BF6685">
        <w:rPr>
          <w:b/>
          <w:sz w:val="24"/>
        </w:rPr>
        <w:t>!</w:t>
      </w:r>
    </w:p>
    <w:p w14:paraId="40925C62" w14:textId="77777777" w:rsidR="003E6D49" w:rsidRPr="00B92FF5" w:rsidRDefault="003E6D49" w:rsidP="00B92FF5">
      <w:pPr>
        <w:spacing w:after="0" w:line="240" w:lineRule="auto"/>
      </w:pPr>
      <w:proofErr w:type="gramStart"/>
      <w:r w:rsidRPr="00B92FF5">
        <w:t>The training and experiences in this area center around life</w:t>
      </w:r>
      <w:del w:id="219" w:author="Casey Zufelt" w:date="2017-01-26T10:23:00Z">
        <w:r w:rsidRPr="00B92FF5" w:rsidDel="0064009F">
          <w:delText>-</w:delText>
        </w:r>
      </w:del>
      <w:r w:rsidRPr="00B92FF5">
        <w:t xml:space="preserve"> and time-management.</w:t>
      </w:r>
      <w:proofErr w:type="gramEnd"/>
      <w:r w:rsidRPr="00B92FF5">
        <w:t xml:space="preserve"> An officer should excel in these areas, so that he or she will be better able to give his or her full concentration and focus to the present. This includes:</w:t>
      </w:r>
    </w:p>
    <w:p w14:paraId="49EEF358" w14:textId="77777777" w:rsidR="003E6D49" w:rsidRPr="00B92FF5" w:rsidRDefault="003E6D49" w:rsidP="00B92FF5">
      <w:pPr>
        <w:spacing w:after="0" w:line="240" w:lineRule="auto"/>
      </w:pPr>
    </w:p>
    <w:p w14:paraId="6EFA4557" w14:textId="77777777" w:rsidR="003E6D49" w:rsidRPr="00B92FF5" w:rsidRDefault="003E6D49" w:rsidP="00B92FF5">
      <w:pPr>
        <w:pStyle w:val="ListParagraph"/>
        <w:numPr>
          <w:ilvl w:val="0"/>
          <w:numId w:val="4"/>
        </w:numPr>
        <w:spacing w:after="0" w:line="240" w:lineRule="auto"/>
      </w:pPr>
      <w:r w:rsidRPr="00B92FF5">
        <w:t>Logistical Management (use of computer and technology, appropriate management of travel, completing reimbursement forms properly and timely, excellent communication with teammates and state staff).</w:t>
      </w:r>
    </w:p>
    <w:p w14:paraId="12431AA9" w14:textId="77777777" w:rsidR="003E6D49" w:rsidRPr="00B92FF5" w:rsidRDefault="003E6D49" w:rsidP="00B92FF5">
      <w:pPr>
        <w:pStyle w:val="ListParagraph"/>
        <w:numPr>
          <w:ilvl w:val="0"/>
          <w:numId w:val="4"/>
        </w:numPr>
        <w:spacing w:after="0" w:line="240" w:lineRule="auto"/>
      </w:pPr>
      <w:r w:rsidRPr="00B92FF5">
        <w:t>Meeting Management (creating and following agendas, consensus building, keeping focus)</w:t>
      </w:r>
    </w:p>
    <w:p w14:paraId="33628935" w14:textId="77777777" w:rsidR="003E6D49" w:rsidRPr="00B92FF5" w:rsidRDefault="003E6D49" w:rsidP="00B92FF5">
      <w:pPr>
        <w:pStyle w:val="ListParagraph"/>
        <w:numPr>
          <w:ilvl w:val="0"/>
          <w:numId w:val="4"/>
        </w:numPr>
        <w:spacing w:after="0" w:line="240" w:lineRule="auto"/>
      </w:pPr>
      <w:r w:rsidRPr="00B92FF5">
        <w:t>Life Management (prioritizing, meeting deadlines timelines).</w:t>
      </w:r>
    </w:p>
    <w:p w14:paraId="6636787D" w14:textId="77777777" w:rsidR="003E6D49" w:rsidRPr="00B92FF5" w:rsidRDefault="003E6D49" w:rsidP="00B92FF5">
      <w:pPr>
        <w:pStyle w:val="ListParagraph"/>
        <w:numPr>
          <w:ilvl w:val="0"/>
          <w:numId w:val="4"/>
        </w:numPr>
        <w:spacing w:after="0" w:line="240" w:lineRule="auto"/>
      </w:pPr>
      <w:r w:rsidRPr="00B92FF5">
        <w:t>Financial Management (maintaining personal finances, understanding and following program budgets).</w:t>
      </w:r>
    </w:p>
    <w:p w14:paraId="52B94321" w14:textId="77777777" w:rsidR="003E6D49" w:rsidRPr="00B92FF5" w:rsidRDefault="003E6D49" w:rsidP="00B92FF5">
      <w:pPr>
        <w:pStyle w:val="ListParagraph"/>
        <w:numPr>
          <w:ilvl w:val="0"/>
          <w:numId w:val="4"/>
        </w:numPr>
        <w:spacing w:after="0" w:line="240" w:lineRule="auto"/>
      </w:pPr>
      <w:r w:rsidRPr="00B92FF5">
        <w:t>Focus (listening and bridging – connecting conversation topics to FFA key messages/programs)</w:t>
      </w:r>
    </w:p>
    <w:p w14:paraId="28511C29" w14:textId="77777777" w:rsidR="00697D73" w:rsidRPr="00B92FF5" w:rsidRDefault="003E6D49" w:rsidP="00B92FF5">
      <w:pPr>
        <w:pStyle w:val="ListParagraph"/>
        <w:numPr>
          <w:ilvl w:val="0"/>
          <w:numId w:val="4"/>
        </w:numPr>
        <w:spacing w:after="0" w:line="240" w:lineRule="auto"/>
      </w:pPr>
      <w:r w:rsidRPr="00B92FF5">
        <w:t>Team (understanding roles on team, following the team code of ethics, following the team mission and vision)</w:t>
      </w:r>
    </w:p>
    <w:p w14:paraId="4AB21C32" w14:textId="77777777" w:rsidR="003E6D49" w:rsidRPr="00B92FF5" w:rsidRDefault="003E6D49" w:rsidP="00B92FF5">
      <w:pPr>
        <w:pStyle w:val="ListParagraph"/>
        <w:numPr>
          <w:ilvl w:val="0"/>
          <w:numId w:val="4"/>
        </w:numPr>
        <w:spacing w:after="0" w:line="240" w:lineRule="auto"/>
      </w:pPr>
      <w:r w:rsidRPr="00B92FF5">
        <w:t>Be willing to commit the entire year to state officer activities and responsibilities.</w:t>
      </w:r>
    </w:p>
    <w:p w14:paraId="2DF0990F" w14:textId="77777777" w:rsidR="003E6D49" w:rsidRPr="00B92FF5" w:rsidRDefault="003E6D49" w:rsidP="00B92FF5">
      <w:pPr>
        <w:pStyle w:val="ListParagraph"/>
        <w:numPr>
          <w:ilvl w:val="0"/>
          <w:numId w:val="4"/>
        </w:numPr>
        <w:spacing w:after="0" w:line="240" w:lineRule="auto"/>
      </w:pPr>
      <w:r w:rsidRPr="00B92FF5">
        <w:t>Be willing and able to travel and serve the Idaho FFA Association.</w:t>
      </w:r>
    </w:p>
    <w:p w14:paraId="022CA7B3" w14:textId="77777777" w:rsidR="003E6D49" w:rsidRPr="00B92FF5" w:rsidRDefault="003E6D49" w:rsidP="00B92FF5">
      <w:pPr>
        <w:pStyle w:val="ListParagraph"/>
        <w:numPr>
          <w:ilvl w:val="0"/>
          <w:numId w:val="4"/>
        </w:numPr>
        <w:spacing w:after="0" w:line="240" w:lineRule="auto"/>
      </w:pPr>
      <w:r w:rsidRPr="00B92FF5">
        <w:t xml:space="preserve">Consider FFA officer activities to be your </w:t>
      </w:r>
      <w:r w:rsidRPr="0064009F">
        <w:rPr>
          <w:i/>
          <w:rPrChange w:id="220" w:author="Casey Zufelt" w:date="2017-01-26T10:24:00Z">
            <w:rPr/>
          </w:rPrChange>
        </w:rPr>
        <w:t>primary responsibility</w:t>
      </w:r>
      <w:r w:rsidR="001F6E79" w:rsidRPr="00B92FF5">
        <w:t>, ensuring that school is also considered a priority if attending</w:t>
      </w:r>
      <w:r w:rsidRPr="00B92FF5">
        <w:t>.</w:t>
      </w:r>
    </w:p>
    <w:p w14:paraId="062A29F0" w14:textId="77777777" w:rsidR="003E6D49" w:rsidRDefault="003E6D49" w:rsidP="00B92FF5">
      <w:pPr>
        <w:spacing w:after="0" w:line="240" w:lineRule="auto"/>
        <w:rPr>
          <w:b/>
        </w:rPr>
      </w:pPr>
    </w:p>
    <w:p w14:paraId="1A97A09A" w14:textId="77777777" w:rsidR="00BF6685" w:rsidRPr="00B92FF5" w:rsidRDefault="00BF6685" w:rsidP="00B92FF5">
      <w:pPr>
        <w:spacing w:after="0" w:line="240" w:lineRule="auto"/>
        <w:rPr>
          <w:b/>
        </w:rPr>
      </w:pPr>
    </w:p>
    <w:p w14:paraId="45F8F832" w14:textId="77777777" w:rsidR="003E6D49" w:rsidRPr="00BF6685" w:rsidRDefault="003E6D49" w:rsidP="00B92FF5">
      <w:pPr>
        <w:spacing w:after="0" w:line="240" w:lineRule="auto"/>
        <w:rPr>
          <w:b/>
          <w:sz w:val="24"/>
        </w:rPr>
      </w:pPr>
      <w:r w:rsidRPr="00BF6685">
        <w:rPr>
          <w:b/>
          <w:sz w:val="24"/>
        </w:rPr>
        <w:t>Pay it Forward</w:t>
      </w:r>
    </w:p>
    <w:p w14:paraId="7B5672F6" w14:textId="77777777" w:rsidR="003E6D49" w:rsidRPr="00B92FF5" w:rsidRDefault="003E6D49" w:rsidP="00B92FF5">
      <w:pPr>
        <w:spacing w:after="0" w:line="240" w:lineRule="auto"/>
      </w:pPr>
      <w:r w:rsidRPr="00B92FF5">
        <w:t xml:space="preserve">Service is an important component to an officer’s year. The training and experiences in this key will help make service more realistic to you, and will help you approach the year of service with a plan. This includes: focusing on the future value of your current work (business and industry tours, chapter visits, etc.); building strategic relationships/partnerships; treating everyone with </w:t>
      </w:r>
      <w:r w:rsidR="003B5D43" w:rsidRPr="00B92FF5">
        <w:t>respect; facilitating workshops in an engaging manner and teaching towards all learner needs (learning abilities, diversity, etc.).</w:t>
      </w:r>
    </w:p>
    <w:p w14:paraId="3E8532F7" w14:textId="77777777" w:rsidR="003B5D43" w:rsidRPr="00B92FF5" w:rsidRDefault="003B5D43" w:rsidP="00B92FF5">
      <w:pPr>
        <w:spacing w:after="0" w:line="240" w:lineRule="auto"/>
      </w:pPr>
    </w:p>
    <w:p w14:paraId="17010147" w14:textId="77777777" w:rsidR="003B5D43" w:rsidRPr="00B92FF5" w:rsidRDefault="003B5D43" w:rsidP="00B92FF5">
      <w:pPr>
        <w:pStyle w:val="ListParagraph"/>
        <w:numPr>
          <w:ilvl w:val="0"/>
          <w:numId w:val="6"/>
        </w:numPr>
        <w:spacing w:after="0" w:line="240" w:lineRule="auto"/>
      </w:pPr>
      <w:r w:rsidRPr="00B92FF5">
        <w:t>Strive to improve your ability to carry on meaningful and enjoyable conversations with individuals of all ages and walks of life.</w:t>
      </w:r>
    </w:p>
    <w:p w14:paraId="1C9AC894" w14:textId="77777777" w:rsidR="003B5D43" w:rsidRPr="00B92FF5" w:rsidRDefault="003B5D43" w:rsidP="00B92FF5">
      <w:pPr>
        <w:pStyle w:val="ListParagraph"/>
        <w:numPr>
          <w:ilvl w:val="0"/>
          <w:numId w:val="6"/>
        </w:numPr>
        <w:spacing w:after="0" w:line="240" w:lineRule="auto"/>
      </w:pPr>
      <w:r w:rsidRPr="00B92FF5">
        <w:t>Treat all FFA members equally regardless of faith, race, gender, etc.</w:t>
      </w:r>
    </w:p>
    <w:p w14:paraId="790D89B0" w14:textId="77777777" w:rsidR="003B5D43" w:rsidRPr="00B92FF5" w:rsidRDefault="003B5D43" w:rsidP="00B92FF5">
      <w:pPr>
        <w:pStyle w:val="ListParagraph"/>
        <w:numPr>
          <w:ilvl w:val="0"/>
          <w:numId w:val="6"/>
        </w:numPr>
        <w:spacing w:after="0" w:line="240" w:lineRule="auto"/>
      </w:pPr>
      <w:r w:rsidRPr="00B92FF5">
        <w:t>Conduct yourself in a manner that commands respect without any display of superiority.</w:t>
      </w:r>
    </w:p>
    <w:p w14:paraId="1768206C" w14:textId="77777777" w:rsidR="003B5D43" w:rsidRPr="00B92FF5" w:rsidRDefault="003B5D43" w:rsidP="00B92FF5">
      <w:pPr>
        <w:pStyle w:val="ListParagraph"/>
        <w:numPr>
          <w:ilvl w:val="0"/>
          <w:numId w:val="6"/>
        </w:numPr>
        <w:spacing w:after="0" w:line="240" w:lineRule="auto"/>
      </w:pPr>
      <w:r w:rsidRPr="00B92FF5">
        <w:t>Maintain your dignity while being personable, concerned and interested in contacts with others.</w:t>
      </w:r>
    </w:p>
    <w:p w14:paraId="10B08FE7" w14:textId="77777777" w:rsidR="003B5D43" w:rsidRDefault="003B5D43" w:rsidP="00B92FF5">
      <w:pPr>
        <w:spacing w:after="0" w:line="240" w:lineRule="auto"/>
      </w:pPr>
    </w:p>
    <w:p w14:paraId="608D3B07" w14:textId="77777777" w:rsidR="00BF6685" w:rsidRPr="00B92FF5" w:rsidRDefault="00BF6685" w:rsidP="00B92FF5">
      <w:pPr>
        <w:spacing w:after="0" w:line="240" w:lineRule="auto"/>
      </w:pPr>
    </w:p>
    <w:p w14:paraId="251E5888" w14:textId="77777777" w:rsidR="00B53445" w:rsidDel="0064009F" w:rsidRDefault="00B53445">
      <w:pPr>
        <w:rPr>
          <w:ins w:id="221" w:author="Zufelt, Casandra" w:date="2013-12-13T09:40:00Z"/>
          <w:del w:id="222" w:author="Casey Zufelt" w:date="2017-01-26T10:24:00Z"/>
          <w:b/>
          <w:sz w:val="24"/>
        </w:rPr>
      </w:pPr>
      <w:ins w:id="223" w:author="Zufelt, Casandra" w:date="2013-12-13T09:40:00Z">
        <w:del w:id="224" w:author="Casey Zufelt" w:date="2017-01-26T10:24:00Z">
          <w:r w:rsidDel="0064009F">
            <w:rPr>
              <w:b/>
              <w:sz w:val="24"/>
            </w:rPr>
            <w:br w:type="page"/>
          </w:r>
        </w:del>
      </w:ins>
    </w:p>
    <w:p w14:paraId="18371CD8" w14:textId="77777777" w:rsidR="003B5D43" w:rsidRPr="00BF6685" w:rsidRDefault="003B5D43">
      <w:pPr>
        <w:rPr>
          <w:sz w:val="24"/>
        </w:rPr>
        <w:pPrChange w:id="225" w:author="Casey Zufelt" w:date="2017-01-26T10:24:00Z">
          <w:pPr>
            <w:spacing w:after="0" w:line="240" w:lineRule="auto"/>
          </w:pPr>
        </w:pPrChange>
      </w:pPr>
      <w:r w:rsidRPr="00BF6685">
        <w:rPr>
          <w:b/>
          <w:sz w:val="24"/>
        </w:rPr>
        <w:t>Live Above the Line</w:t>
      </w:r>
    </w:p>
    <w:p w14:paraId="155A503B" w14:textId="77777777" w:rsidR="003B5D43" w:rsidRPr="00B92FF5" w:rsidRDefault="003B5D43" w:rsidP="00B92FF5">
      <w:pPr>
        <w:spacing w:after="0" w:line="240" w:lineRule="auto"/>
      </w:pPr>
      <w:r w:rsidRPr="00B92FF5">
        <w:t>This key focuses on virtues and behavioral characteristics that should be associated with a state officer. These include responsibility, integrity, keeping promises, speaking with purpose (communicate in a positive, honest and direct way), dealing in a constructive way with difficult people/teammates and seeking win-win solutions.</w:t>
      </w:r>
    </w:p>
    <w:p w14:paraId="44C49F08" w14:textId="77777777" w:rsidR="003B5D43" w:rsidRPr="00B92FF5" w:rsidRDefault="003B5D43" w:rsidP="00B92FF5">
      <w:pPr>
        <w:spacing w:after="0" w:line="240" w:lineRule="auto"/>
      </w:pPr>
    </w:p>
    <w:p w14:paraId="4615C734" w14:textId="77777777" w:rsidR="003B5D43" w:rsidRPr="00B92FF5" w:rsidRDefault="003B5D43" w:rsidP="00B92FF5">
      <w:pPr>
        <w:pStyle w:val="ListParagraph"/>
        <w:numPr>
          <w:ilvl w:val="0"/>
          <w:numId w:val="7"/>
        </w:numPr>
        <w:spacing w:after="0" w:line="240" w:lineRule="auto"/>
      </w:pPr>
      <w:r w:rsidRPr="00B92FF5">
        <w:t xml:space="preserve">Evaluate, periodically, your personality and attitudes, making every effort to improve </w:t>
      </w:r>
      <w:proofErr w:type="gramStart"/>
      <w:r w:rsidRPr="00B92FF5">
        <w:t>yourself</w:t>
      </w:r>
      <w:proofErr w:type="gramEnd"/>
      <w:r w:rsidRPr="00B92FF5">
        <w:t>.</w:t>
      </w:r>
    </w:p>
    <w:p w14:paraId="4C87F2CD" w14:textId="77777777" w:rsidR="003B5D43" w:rsidRPr="00B92FF5" w:rsidRDefault="003B5D43" w:rsidP="00B92FF5">
      <w:pPr>
        <w:pStyle w:val="ListParagraph"/>
        <w:numPr>
          <w:ilvl w:val="0"/>
          <w:numId w:val="7"/>
        </w:numPr>
        <w:spacing w:after="0" w:line="240" w:lineRule="auto"/>
      </w:pPr>
      <w:r w:rsidRPr="00B92FF5">
        <w:t>Serve as a member of the team, always maintaining a cooperative attitude.</w:t>
      </w:r>
    </w:p>
    <w:p w14:paraId="167A854E" w14:textId="77777777" w:rsidR="003B5D43" w:rsidRPr="00B92FF5" w:rsidRDefault="003B5D43" w:rsidP="00B92FF5">
      <w:pPr>
        <w:pStyle w:val="ListParagraph"/>
        <w:numPr>
          <w:ilvl w:val="0"/>
          <w:numId w:val="7"/>
        </w:numPr>
        <w:spacing w:after="0" w:line="240" w:lineRule="auto"/>
      </w:pPr>
      <w:r w:rsidRPr="00B92FF5">
        <w:t>Work in harmony with fellow FFA officers and state staff.</w:t>
      </w:r>
    </w:p>
    <w:p w14:paraId="7558CB36" w14:textId="77777777" w:rsidR="003B5D43" w:rsidRPr="00B92FF5" w:rsidRDefault="003B5D43" w:rsidP="00B92FF5">
      <w:pPr>
        <w:pStyle w:val="ListParagraph"/>
        <w:numPr>
          <w:ilvl w:val="0"/>
          <w:numId w:val="7"/>
        </w:numPr>
        <w:spacing w:after="0" w:line="240" w:lineRule="auto"/>
      </w:pPr>
      <w:r w:rsidRPr="00B92FF5">
        <w:t>Do not willingly engage in conversations detrimental to other FFA members, officers and adults.</w:t>
      </w:r>
    </w:p>
    <w:p w14:paraId="6A78DA90" w14:textId="77777777" w:rsidR="003B5D43" w:rsidRDefault="003B5D43" w:rsidP="00B92FF5">
      <w:pPr>
        <w:spacing w:after="0" w:line="240" w:lineRule="auto"/>
      </w:pPr>
    </w:p>
    <w:p w14:paraId="3965C192" w14:textId="77777777" w:rsidR="00BF6685" w:rsidRPr="00B92FF5" w:rsidRDefault="00BF6685" w:rsidP="00B92FF5">
      <w:pPr>
        <w:spacing w:after="0" w:line="240" w:lineRule="auto"/>
      </w:pPr>
    </w:p>
    <w:p w14:paraId="0FBFD02A" w14:textId="77777777" w:rsidR="003B5D43" w:rsidRPr="00BF6685" w:rsidRDefault="003B5D43" w:rsidP="00B92FF5">
      <w:pPr>
        <w:spacing w:after="0" w:line="240" w:lineRule="auto"/>
        <w:rPr>
          <w:sz w:val="24"/>
        </w:rPr>
      </w:pPr>
      <w:r w:rsidRPr="00BF6685">
        <w:rPr>
          <w:b/>
          <w:sz w:val="24"/>
        </w:rPr>
        <w:t>Learning for Life</w:t>
      </w:r>
    </w:p>
    <w:p w14:paraId="4CA191BB" w14:textId="77777777" w:rsidR="003B5D43" w:rsidRPr="00B92FF5" w:rsidRDefault="003B5D43" w:rsidP="00B92FF5">
      <w:pPr>
        <w:spacing w:after="0" w:line="240" w:lineRule="auto"/>
      </w:pPr>
      <w:r w:rsidRPr="00B92FF5">
        <w:t>This key focuses on the importance of learning several subjects throughout the officer year. Developmental topics will include communicating about agricultural education, the history and foundations of FFA and the future directions of FFA, the Department of Agriculture, Department of Education, etc. In addition, State FFA Officers will learn advanced workshop and speech design and delivery methods. Growing your knowledge of yourself and team members will allow the officer to perform more efficiently and effectively.</w:t>
      </w:r>
    </w:p>
    <w:p w14:paraId="6D608ECB" w14:textId="77777777" w:rsidR="003B5D43" w:rsidRPr="00B92FF5" w:rsidRDefault="003B5D43" w:rsidP="00B92FF5">
      <w:pPr>
        <w:spacing w:after="0" w:line="240" w:lineRule="auto"/>
      </w:pPr>
    </w:p>
    <w:p w14:paraId="2C52F61C" w14:textId="77777777" w:rsidR="003B5D43" w:rsidRPr="00B92FF5" w:rsidRDefault="003B5D43" w:rsidP="00B92FF5">
      <w:pPr>
        <w:pStyle w:val="ListParagraph"/>
        <w:numPr>
          <w:ilvl w:val="0"/>
          <w:numId w:val="8"/>
        </w:numPr>
        <w:spacing w:after="0" w:line="240" w:lineRule="auto"/>
      </w:pPr>
      <w:r w:rsidRPr="00B92FF5">
        <w:t>Become knowledgeable of agriculture, education in agriculture/agribusiness, and FFA.</w:t>
      </w:r>
    </w:p>
    <w:p w14:paraId="05B86D76" w14:textId="77777777" w:rsidR="003B5D43" w:rsidRPr="00B92FF5" w:rsidRDefault="003B5D43" w:rsidP="00B92FF5">
      <w:pPr>
        <w:pStyle w:val="ListParagraph"/>
        <w:numPr>
          <w:ilvl w:val="0"/>
          <w:numId w:val="8"/>
        </w:numPr>
        <w:spacing w:after="0" w:line="240" w:lineRule="auto"/>
      </w:pPr>
      <w:r w:rsidRPr="00B92FF5">
        <w:t>Keep yourself up-to-date on current events.</w:t>
      </w:r>
    </w:p>
    <w:p w14:paraId="0F4C00D1" w14:textId="77777777" w:rsidR="003B5D43" w:rsidRDefault="003B5D43" w:rsidP="00B92FF5">
      <w:pPr>
        <w:spacing w:after="0" w:line="240" w:lineRule="auto"/>
      </w:pPr>
    </w:p>
    <w:p w14:paraId="71C80732" w14:textId="77777777" w:rsidR="00BF6685" w:rsidRPr="00B92FF5" w:rsidRDefault="00BF6685" w:rsidP="00B92FF5">
      <w:pPr>
        <w:spacing w:after="0" w:line="240" w:lineRule="auto"/>
      </w:pPr>
    </w:p>
    <w:p w14:paraId="21C90EFD" w14:textId="77777777" w:rsidR="003B5D43" w:rsidRPr="00BF6685" w:rsidRDefault="003B5D43" w:rsidP="00B92FF5">
      <w:pPr>
        <w:spacing w:after="0" w:line="240" w:lineRule="auto"/>
        <w:rPr>
          <w:sz w:val="24"/>
        </w:rPr>
      </w:pPr>
      <w:r w:rsidRPr="00BF6685">
        <w:rPr>
          <w:b/>
          <w:sz w:val="24"/>
        </w:rPr>
        <w:t>Fuel the Fire</w:t>
      </w:r>
    </w:p>
    <w:p w14:paraId="3950C345" w14:textId="77777777" w:rsidR="00697D73" w:rsidRPr="00B92FF5" w:rsidRDefault="003B5D43" w:rsidP="00B92FF5">
      <w:pPr>
        <w:spacing w:after="0" w:line="240" w:lineRule="auto"/>
      </w:pPr>
      <w:r w:rsidRPr="00B92FF5">
        <w:t xml:space="preserve">This key focuses on passion. A state officer will discover, and then build on, his or her personal interests and passions. The officer will use the team’s passions to develop themes and will learn to share his or her passion by building individual and team relationships with state staff and teachers, as well as through effective delivery of speeches and keynote addresses. </w:t>
      </w:r>
    </w:p>
    <w:p w14:paraId="6A601338" w14:textId="77777777" w:rsidR="00697D73" w:rsidRDefault="00697D73" w:rsidP="00B92FF5">
      <w:pPr>
        <w:spacing w:after="0" w:line="240" w:lineRule="auto"/>
      </w:pPr>
    </w:p>
    <w:p w14:paraId="02CE2D6E" w14:textId="77777777" w:rsidR="00BF6685" w:rsidRPr="00B92FF5" w:rsidRDefault="00BF6685" w:rsidP="00B92FF5">
      <w:pPr>
        <w:spacing w:after="0" w:line="240" w:lineRule="auto"/>
      </w:pPr>
    </w:p>
    <w:p w14:paraId="3AB17F85" w14:textId="77777777" w:rsidR="00697D73" w:rsidRPr="00BF6685" w:rsidRDefault="001F6E79" w:rsidP="00B92FF5">
      <w:pPr>
        <w:spacing w:after="0" w:line="240" w:lineRule="auto"/>
        <w:rPr>
          <w:b/>
          <w:sz w:val="24"/>
        </w:rPr>
      </w:pPr>
      <w:r w:rsidRPr="00BF6685">
        <w:rPr>
          <w:b/>
          <w:sz w:val="24"/>
        </w:rPr>
        <w:t>Be in the Loop</w:t>
      </w:r>
    </w:p>
    <w:p w14:paraId="4675F1C0" w14:textId="19E89350" w:rsidR="00697D73" w:rsidRPr="00B92FF5" w:rsidRDefault="00697D73" w:rsidP="00B92FF5">
      <w:pPr>
        <w:spacing w:after="0" w:line="240" w:lineRule="auto"/>
      </w:pPr>
      <w:r w:rsidRPr="00B92FF5">
        <w:t>Nearly everyone has heard the phrase “Communication is Key.” In the life of a state officer, this c</w:t>
      </w:r>
      <w:r w:rsidR="001F6E79" w:rsidRPr="00B92FF5">
        <w:t xml:space="preserve">oncept </w:t>
      </w:r>
      <w:r w:rsidRPr="00B92FF5">
        <w:t>c</w:t>
      </w:r>
      <w:ins w:id="226" w:author="Casey Zufelt" w:date="2017-01-25T14:46:00Z">
        <w:r w:rsidR="00883C54">
          <w:t>ould not</w:t>
        </w:r>
      </w:ins>
      <w:del w:id="227" w:author="Casey Zufelt" w:date="2017-01-25T14:46:00Z">
        <w:r w:rsidRPr="00B92FF5" w:rsidDel="00883C54">
          <w:delText>an’t</w:delText>
        </w:r>
      </w:del>
      <w:r w:rsidRPr="00B92FF5">
        <w:t xml:space="preserve"> be </w:t>
      </w:r>
      <w:ins w:id="228" w:author="Casey Zufelt" w:date="2017-01-25T14:46:00Z">
        <w:r w:rsidR="00883C54">
          <w:t>truer</w:t>
        </w:r>
      </w:ins>
      <w:del w:id="229" w:author="Casey Zufelt" w:date="2017-01-25T14:46:00Z">
        <w:r w:rsidRPr="00B92FF5" w:rsidDel="00883C54">
          <w:delText>more true.</w:delText>
        </w:r>
      </w:del>
      <w:r w:rsidR="001F6E79" w:rsidRPr="00B92FF5">
        <w:t xml:space="preserve"> </w:t>
      </w:r>
      <w:del w:id="230" w:author="Casey Zufelt" w:date="2017-01-26T10:25:00Z">
        <w:r w:rsidR="001F6E79" w:rsidRPr="00B92FF5" w:rsidDel="0064009F">
          <w:delText>Not only does this apply</w:delText>
        </w:r>
      </w:del>
      <w:ins w:id="231" w:author="Casey Zufelt" w:date="2017-01-26T10:25:00Z">
        <w:r w:rsidR="0064009F">
          <w:t>as it not only applies</w:t>
        </w:r>
      </w:ins>
      <w:r w:rsidR="001F6E79" w:rsidRPr="00B92FF5">
        <w:t xml:space="preserve"> to teaching concepts and ideas through workshops and speeches, but when discussing schedules, issues, the status of tasks to be accomplished, events that state staff and teammates need to be aware of, etc.</w:t>
      </w:r>
      <w:r w:rsidRPr="00B92FF5">
        <w:t xml:space="preserve"> Communication with fellow state officers, the State </w:t>
      </w:r>
      <w:del w:id="232" w:author="Casey Zufelt" w:date="2017-01-26T10:25:00Z">
        <w:r w:rsidRPr="00B92FF5" w:rsidDel="0064009F">
          <w:delText>Coordinator</w:delText>
        </w:r>
      </w:del>
      <w:ins w:id="233" w:author="Casey Zufelt" w:date="2017-01-26T10:25:00Z">
        <w:r w:rsidR="0064009F">
          <w:t>Executive Director, CTSO Coordinator,</w:t>
        </w:r>
      </w:ins>
      <w:del w:id="234" w:author="Casey Zufelt" w:date="2017-01-26T10:26:00Z">
        <w:r w:rsidRPr="00B92FF5" w:rsidDel="0064009F">
          <w:delText>,</w:delText>
        </w:r>
      </w:del>
      <w:r w:rsidRPr="00B92FF5">
        <w:t xml:space="preserve"> State Advisor, agricultural educators, stakeholders, and students is crucial. A friend of a state officer cannot help them if they don’t know the situation.</w:t>
      </w:r>
    </w:p>
    <w:p w14:paraId="35C83AD4" w14:textId="77777777" w:rsidR="00697D73" w:rsidRPr="00B92FF5" w:rsidRDefault="00697D73" w:rsidP="00B92FF5">
      <w:pPr>
        <w:spacing w:after="0" w:line="240" w:lineRule="auto"/>
      </w:pPr>
    </w:p>
    <w:p w14:paraId="5D8595F4" w14:textId="77777777" w:rsidR="00697D73" w:rsidRPr="00B92FF5" w:rsidRDefault="00697D73" w:rsidP="00B92FF5">
      <w:pPr>
        <w:pStyle w:val="ListParagraph"/>
        <w:numPr>
          <w:ilvl w:val="0"/>
          <w:numId w:val="20"/>
        </w:numPr>
        <w:spacing w:after="0" w:line="240" w:lineRule="auto"/>
      </w:pPr>
      <w:r w:rsidRPr="00B92FF5">
        <w:t xml:space="preserve">Utilize </w:t>
      </w:r>
      <w:r w:rsidR="001F6E79" w:rsidRPr="00B92FF5">
        <w:t xml:space="preserve">and keep up-to-date </w:t>
      </w:r>
      <w:r w:rsidRPr="00B92FF5">
        <w:t>resource</w:t>
      </w:r>
      <w:r w:rsidR="001F6E79" w:rsidRPr="00B92FF5">
        <w:t>s</w:t>
      </w:r>
      <w:r w:rsidRPr="00B92FF5">
        <w:t xml:space="preserve"> such as Gmail, Google Calendar, planning books, etc.</w:t>
      </w:r>
    </w:p>
    <w:p w14:paraId="68D6A1A8" w14:textId="0A681B4A" w:rsidR="00697D73" w:rsidRPr="00B92FF5" w:rsidRDefault="00697D73" w:rsidP="00B92FF5">
      <w:pPr>
        <w:pStyle w:val="ListParagraph"/>
        <w:numPr>
          <w:ilvl w:val="0"/>
          <w:numId w:val="20"/>
        </w:numPr>
        <w:spacing w:after="0" w:line="240" w:lineRule="auto"/>
      </w:pPr>
      <w:r w:rsidRPr="00B92FF5">
        <w:t>Respond to all correspondence in a timely manner</w:t>
      </w:r>
      <w:ins w:id="235" w:author="Casey Zufelt" w:date="2017-01-26T10:27:00Z">
        <w:r w:rsidR="0064009F">
          <w:t>.</w:t>
        </w:r>
      </w:ins>
      <w:del w:id="236" w:author="Zufelt, Casandra" w:date="2013-12-30T14:45:00Z">
        <w:r w:rsidRPr="00B92FF5" w:rsidDel="00604458">
          <w:delText>.</w:delText>
        </w:r>
      </w:del>
    </w:p>
    <w:p w14:paraId="0D049914" w14:textId="56EB9456" w:rsidR="001F6E79" w:rsidRPr="00B92FF5" w:rsidRDefault="00697D73" w:rsidP="00B92FF5">
      <w:pPr>
        <w:pStyle w:val="ListParagraph"/>
        <w:numPr>
          <w:ilvl w:val="0"/>
          <w:numId w:val="20"/>
        </w:numPr>
        <w:spacing w:after="0" w:line="240" w:lineRule="auto"/>
      </w:pPr>
      <w:r w:rsidRPr="00B92FF5">
        <w:t>Keep the state staff informed of situations and changes</w:t>
      </w:r>
      <w:ins w:id="237" w:author="Casey Zufelt" w:date="2017-01-26T10:27:00Z">
        <w:r w:rsidR="0064009F">
          <w:t>.</w:t>
        </w:r>
      </w:ins>
    </w:p>
    <w:p w14:paraId="04714F17" w14:textId="26A698C3" w:rsidR="00604458" w:rsidRDefault="001F6E79">
      <w:pPr>
        <w:pStyle w:val="ListParagraph"/>
        <w:numPr>
          <w:ilvl w:val="0"/>
          <w:numId w:val="20"/>
        </w:numPr>
        <w:spacing w:after="0" w:line="240" w:lineRule="auto"/>
        <w:rPr>
          <w:ins w:id="238" w:author="Zufelt, Casandra" w:date="2013-12-30T14:43:00Z"/>
        </w:rPr>
      </w:pPr>
      <w:r w:rsidRPr="00B92FF5">
        <w:t>Be in constant contact with all involved to ensure efficiency and quality of wor</w:t>
      </w:r>
      <w:ins w:id="239" w:author="Zufelt, Casandra" w:date="2013-12-30T14:43:00Z">
        <w:r w:rsidR="00604458">
          <w:t>k</w:t>
        </w:r>
      </w:ins>
      <w:ins w:id="240" w:author="Casey Zufelt" w:date="2017-01-26T10:27:00Z">
        <w:r w:rsidR="0064009F">
          <w:t>.</w:t>
        </w:r>
      </w:ins>
    </w:p>
    <w:p w14:paraId="09F3C906" w14:textId="72721CCF" w:rsidR="00A2244D" w:rsidRPr="00B92FF5" w:rsidRDefault="00604458">
      <w:pPr>
        <w:pStyle w:val="ListParagraph"/>
        <w:numPr>
          <w:ilvl w:val="0"/>
          <w:numId w:val="20"/>
        </w:numPr>
        <w:spacing w:after="0" w:line="240" w:lineRule="auto"/>
      </w:pPr>
      <w:ins w:id="241" w:author="Zufelt, Casandra" w:date="2013-12-30T14:43:00Z">
        <w:r>
          <w:t>Keep all social media sights professional and respectable</w:t>
        </w:r>
      </w:ins>
      <w:ins w:id="242" w:author="Casey Zufelt" w:date="2017-01-26T10:27:00Z">
        <w:r w:rsidR="0064009F">
          <w:t>,</w:t>
        </w:r>
      </w:ins>
      <w:ins w:id="243" w:author="Zufelt, Casandra" w:date="2013-12-30T14:43:00Z">
        <w:r>
          <w:t xml:space="preserve"> as you are the face of </w:t>
        </w:r>
      </w:ins>
      <w:ins w:id="244" w:author="Zufelt, Casandra" w:date="2013-12-30T14:44:00Z">
        <w:r>
          <w:t>the</w:t>
        </w:r>
      </w:ins>
      <w:ins w:id="245" w:author="Zufelt, Casandra" w:date="2013-12-30T14:43:00Z">
        <w:r>
          <w:t xml:space="preserve"> </w:t>
        </w:r>
      </w:ins>
      <w:ins w:id="246" w:author="Zufelt, Casandra" w:date="2013-12-30T14:44:00Z">
        <w:r>
          <w:t>association during your year</w:t>
        </w:r>
      </w:ins>
      <w:ins w:id="247" w:author="Casey Zufelt" w:date="2017-01-26T10:27:00Z">
        <w:r w:rsidR="0064009F">
          <w:t>.</w:t>
        </w:r>
      </w:ins>
      <w:del w:id="248" w:author="Zufelt, Casandra" w:date="2013-12-30T14:43:00Z">
        <w:r w:rsidR="001F6E79" w:rsidRPr="00B92FF5" w:rsidDel="00604458">
          <w:delText>k</w:delText>
        </w:r>
      </w:del>
      <w:r w:rsidR="00A2244D" w:rsidRPr="00B92FF5">
        <w:br w:type="page"/>
      </w:r>
    </w:p>
    <w:p w14:paraId="6873B056" w14:textId="77777777" w:rsidR="003B5D43" w:rsidRPr="00B92FF5" w:rsidRDefault="00A2244D" w:rsidP="00BF6685">
      <w:pPr>
        <w:pStyle w:val="Heading1"/>
      </w:pPr>
      <w:bookmarkStart w:id="249" w:name="_Toc347043025"/>
      <w:r w:rsidRPr="00B92FF5">
        <w:lastRenderedPageBreak/>
        <w:t>Official Dress Guidelines</w:t>
      </w:r>
      <w:bookmarkEnd w:id="249"/>
    </w:p>
    <w:p w14:paraId="3940C62F" w14:textId="77777777" w:rsidR="00A2244D" w:rsidRPr="00B92FF5" w:rsidRDefault="00A2244D" w:rsidP="00B92FF5">
      <w:pPr>
        <w:spacing w:after="0" w:line="240" w:lineRule="auto"/>
        <w:jc w:val="center"/>
      </w:pPr>
    </w:p>
    <w:p w14:paraId="04FFC4FB" w14:textId="77777777" w:rsidR="00A2244D" w:rsidRPr="00B92FF5" w:rsidRDefault="00A2244D" w:rsidP="00B92FF5">
      <w:pPr>
        <w:pStyle w:val="ListParagraph"/>
        <w:numPr>
          <w:ilvl w:val="0"/>
          <w:numId w:val="9"/>
        </w:numPr>
        <w:spacing w:after="0" w:line="240" w:lineRule="auto"/>
      </w:pPr>
      <w:r w:rsidRPr="00B92FF5">
        <w:t>Proper official dress will be followed as per National FFA Official Dress Guidelines.</w:t>
      </w:r>
    </w:p>
    <w:p w14:paraId="633484BC" w14:textId="77777777" w:rsidR="00A2244D" w:rsidRPr="00B92FF5" w:rsidRDefault="00A2244D" w:rsidP="00B92FF5">
      <w:pPr>
        <w:pStyle w:val="ListParagraph"/>
        <w:numPr>
          <w:ilvl w:val="0"/>
          <w:numId w:val="9"/>
        </w:numPr>
        <w:spacing w:after="0" w:line="240" w:lineRule="auto"/>
      </w:pPr>
      <w:r w:rsidRPr="00B92FF5">
        <w:t>Pants and skirts need to be black – not faded or gray in appearance.</w:t>
      </w:r>
    </w:p>
    <w:p w14:paraId="70D4F8EF" w14:textId="77777777" w:rsidR="00A2244D" w:rsidRPr="00B92FF5" w:rsidRDefault="00A2244D" w:rsidP="00B92FF5">
      <w:pPr>
        <w:pStyle w:val="ListParagraph"/>
        <w:numPr>
          <w:ilvl w:val="0"/>
          <w:numId w:val="9"/>
        </w:numPr>
        <w:spacing w:after="0" w:line="240" w:lineRule="auto"/>
      </w:pPr>
      <w:r w:rsidRPr="00B92FF5">
        <w:t xml:space="preserve">Skirts need to </w:t>
      </w:r>
      <w:r w:rsidR="004A0A1D" w:rsidRPr="00B92FF5">
        <w:t>be at the knee</w:t>
      </w:r>
      <w:r w:rsidRPr="00B92FF5">
        <w:t>, ensuring they fit properly.</w:t>
      </w:r>
    </w:p>
    <w:p w14:paraId="355EE475" w14:textId="77777777" w:rsidR="00A2244D" w:rsidRPr="00B92FF5" w:rsidRDefault="00A2244D" w:rsidP="00B92FF5">
      <w:pPr>
        <w:pStyle w:val="ListParagraph"/>
        <w:numPr>
          <w:ilvl w:val="0"/>
          <w:numId w:val="9"/>
        </w:numPr>
        <w:spacing w:after="0" w:line="240" w:lineRule="auto"/>
      </w:pPr>
      <w:r w:rsidRPr="00B92FF5">
        <w:t>Skirts must be straight and professional looking – no ruffles, high-cut slits, etc.</w:t>
      </w:r>
    </w:p>
    <w:p w14:paraId="146F2B42" w14:textId="77777777" w:rsidR="00A2244D" w:rsidRPr="00B92FF5" w:rsidRDefault="00A2244D" w:rsidP="00B92FF5">
      <w:pPr>
        <w:pStyle w:val="ListParagraph"/>
        <w:numPr>
          <w:ilvl w:val="0"/>
          <w:numId w:val="9"/>
        </w:numPr>
        <w:spacing w:after="0" w:line="240" w:lineRule="auto"/>
      </w:pPr>
      <w:r w:rsidRPr="00B92FF5">
        <w:t>Pantyhose need to be black (Off-black preferred over jet-black).</w:t>
      </w:r>
    </w:p>
    <w:p w14:paraId="07DB32C9" w14:textId="77777777" w:rsidR="00A2244D" w:rsidRPr="00B92FF5" w:rsidRDefault="00A2244D" w:rsidP="00B92FF5">
      <w:pPr>
        <w:pStyle w:val="ListParagraph"/>
        <w:numPr>
          <w:ilvl w:val="0"/>
          <w:numId w:val="9"/>
        </w:numPr>
        <w:spacing w:after="0" w:line="240" w:lineRule="auto"/>
      </w:pPr>
      <w:r w:rsidRPr="00B92FF5">
        <w:t>Males need to wear black dress socks.</w:t>
      </w:r>
    </w:p>
    <w:p w14:paraId="7F37F825" w14:textId="77777777" w:rsidR="00A2244D" w:rsidRPr="00B92FF5" w:rsidRDefault="00A2244D" w:rsidP="00B92FF5">
      <w:pPr>
        <w:pStyle w:val="ListParagraph"/>
        <w:numPr>
          <w:ilvl w:val="0"/>
          <w:numId w:val="9"/>
        </w:numPr>
        <w:spacing w:after="0" w:line="240" w:lineRule="auto"/>
      </w:pPr>
      <w:r w:rsidRPr="00B92FF5">
        <w:t>Shoes: - Females should wear a solid black pump with a comfortable heel.</w:t>
      </w:r>
    </w:p>
    <w:p w14:paraId="2137AD50" w14:textId="77777777" w:rsidR="00A2244D" w:rsidRPr="00B92FF5" w:rsidRDefault="00A2244D" w:rsidP="00B92FF5">
      <w:pPr>
        <w:pStyle w:val="ListParagraph"/>
        <w:numPr>
          <w:ilvl w:val="1"/>
          <w:numId w:val="9"/>
        </w:numPr>
        <w:spacing w:after="0" w:line="240" w:lineRule="auto"/>
      </w:pPr>
      <w:r w:rsidRPr="00B92FF5">
        <w:t>Males should wear a black leather dress shoe.</w:t>
      </w:r>
    </w:p>
    <w:p w14:paraId="700091ED" w14:textId="77777777" w:rsidR="00A2244D" w:rsidRPr="00B92FF5" w:rsidRDefault="00A2244D" w:rsidP="00B92FF5">
      <w:pPr>
        <w:pStyle w:val="ListParagraph"/>
        <w:numPr>
          <w:ilvl w:val="1"/>
          <w:numId w:val="9"/>
        </w:numPr>
        <w:spacing w:after="0" w:line="240" w:lineRule="auto"/>
      </w:pPr>
      <w:r w:rsidRPr="00B92FF5">
        <w:t>Shoes need to be polished at all times.</w:t>
      </w:r>
    </w:p>
    <w:p w14:paraId="60EB3652" w14:textId="77777777" w:rsidR="00A2244D" w:rsidRPr="00B92FF5" w:rsidRDefault="00A2244D" w:rsidP="00B92FF5">
      <w:pPr>
        <w:pStyle w:val="ListParagraph"/>
        <w:numPr>
          <w:ilvl w:val="0"/>
          <w:numId w:val="9"/>
        </w:numPr>
        <w:spacing w:after="0" w:line="240" w:lineRule="auto"/>
      </w:pPr>
      <w:r w:rsidRPr="00B92FF5">
        <w:t>White shirts need pointed collars. Rounded collars are difficult to wear with the scarf or tie properly.</w:t>
      </w:r>
    </w:p>
    <w:p w14:paraId="3A8FC021" w14:textId="77777777" w:rsidR="00A2244D" w:rsidRPr="00B92FF5" w:rsidRDefault="00A2244D" w:rsidP="00B92FF5">
      <w:pPr>
        <w:pStyle w:val="ListParagraph"/>
        <w:numPr>
          <w:ilvl w:val="0"/>
          <w:numId w:val="9"/>
        </w:numPr>
        <w:spacing w:after="0" w:line="240" w:lineRule="auto"/>
      </w:pPr>
      <w:r w:rsidRPr="00B92FF5">
        <w:t>Of</w:t>
      </w:r>
      <w:r w:rsidR="00BD207E" w:rsidRPr="00B92FF5">
        <w:t xml:space="preserve">ficers must </w:t>
      </w:r>
      <w:r w:rsidRPr="00B92FF5">
        <w:t>have an appropriate haircut that looks neat and professional.</w:t>
      </w:r>
    </w:p>
    <w:p w14:paraId="37CA91BF" w14:textId="77777777" w:rsidR="00A2244D" w:rsidRPr="00B92FF5" w:rsidRDefault="00A2244D" w:rsidP="00B92FF5">
      <w:pPr>
        <w:pStyle w:val="ListParagraph"/>
        <w:numPr>
          <w:ilvl w:val="0"/>
          <w:numId w:val="9"/>
        </w:numPr>
        <w:spacing w:after="0" w:line="240" w:lineRule="auto"/>
      </w:pPr>
      <w:r w:rsidRPr="00B92FF5">
        <w:t xml:space="preserve">Females must have an appropriate </w:t>
      </w:r>
      <w:proofErr w:type="gramStart"/>
      <w:r w:rsidRPr="00B92FF5">
        <w:t>hair</w:t>
      </w:r>
      <w:del w:id="250" w:author="Casey Zufelt" w:date="2017-01-25T14:46:00Z">
        <w:r w:rsidRPr="00B92FF5" w:rsidDel="00883C54">
          <w:delText>-</w:delText>
        </w:r>
      </w:del>
      <w:r w:rsidRPr="00B92FF5">
        <w:t>style</w:t>
      </w:r>
      <w:proofErr w:type="gramEnd"/>
      <w:r w:rsidRPr="00B92FF5">
        <w:t xml:space="preserve"> that looks neat and professional.</w:t>
      </w:r>
    </w:p>
    <w:p w14:paraId="71462B78" w14:textId="77777777" w:rsidR="00A2244D" w:rsidRPr="00B92FF5" w:rsidRDefault="00A2244D" w:rsidP="00B92FF5">
      <w:pPr>
        <w:pStyle w:val="ListParagraph"/>
        <w:numPr>
          <w:ilvl w:val="1"/>
          <w:numId w:val="9"/>
        </w:numPr>
        <w:spacing w:after="0" w:line="240" w:lineRule="auto"/>
      </w:pPr>
      <w:r w:rsidRPr="00B92FF5">
        <w:t>Any barrettes or hair accessories need to complement official dress. Please be conservative with these accessories.</w:t>
      </w:r>
    </w:p>
    <w:p w14:paraId="2BFE87B1" w14:textId="77777777" w:rsidR="00A2244D" w:rsidRPr="00B92FF5" w:rsidRDefault="00A2244D" w:rsidP="00B92FF5">
      <w:pPr>
        <w:pStyle w:val="ListParagraph"/>
        <w:numPr>
          <w:ilvl w:val="0"/>
          <w:numId w:val="9"/>
        </w:numPr>
        <w:spacing w:after="0" w:line="240" w:lineRule="auto"/>
      </w:pPr>
      <w:r w:rsidRPr="00B92FF5">
        <w:t>Use jewelry in moderation.</w:t>
      </w:r>
    </w:p>
    <w:p w14:paraId="5EA856C2" w14:textId="3336E41B" w:rsidR="00A2244D" w:rsidRPr="00B92FF5" w:rsidRDefault="00A2244D" w:rsidP="00B92FF5">
      <w:pPr>
        <w:pStyle w:val="ListParagraph"/>
        <w:numPr>
          <w:ilvl w:val="0"/>
          <w:numId w:val="9"/>
        </w:numPr>
        <w:spacing w:after="0" w:line="240" w:lineRule="auto"/>
      </w:pPr>
      <w:r w:rsidRPr="00B92FF5">
        <w:t xml:space="preserve">Each State FFA Officer will display their office with a pin, as </w:t>
      </w:r>
      <w:r w:rsidR="00BF6685">
        <w:t>well wear the State FFA Degree</w:t>
      </w:r>
      <w:ins w:id="251" w:author="Zufelt, Casandra" w:date="2013-12-13T09:40:00Z">
        <w:r w:rsidR="00B53445">
          <w:t xml:space="preserve"> </w:t>
        </w:r>
      </w:ins>
      <w:ins w:id="252" w:author="Casey Zufelt" w:date="2017-01-25T14:47:00Z">
        <w:r w:rsidR="00883C54">
          <w:t>on a chain hanging from jacket, skirt or pants</w:t>
        </w:r>
      </w:ins>
      <w:ins w:id="253" w:author="Zufelt, Casandra" w:date="2013-12-13T09:40:00Z">
        <w:del w:id="254" w:author="Casey Zufelt" w:date="2017-01-25T14:46:00Z">
          <w:r w:rsidR="00B53445" w:rsidDel="00883C54">
            <w:delText>charm on their jacket</w:delText>
          </w:r>
        </w:del>
      </w:ins>
      <w:del w:id="255" w:author="Casey Zufelt" w:date="2017-01-25T14:46:00Z">
        <w:r w:rsidR="00BF6685" w:rsidDel="00883C54">
          <w:delText xml:space="preserve"> </w:delText>
        </w:r>
      </w:del>
      <w:del w:id="256" w:author="Zufelt, Casandra" w:date="2013-12-13T09:40:00Z">
        <w:r w:rsidR="00BF6685" w:rsidDel="00B53445">
          <w:delText>chain and charm</w:delText>
        </w:r>
      </w:del>
      <w:r w:rsidR="004A0A1D" w:rsidRPr="00B92FF5">
        <w:t>.</w:t>
      </w:r>
    </w:p>
    <w:p w14:paraId="7B1538EC" w14:textId="77777777" w:rsidR="00A2244D" w:rsidRPr="00B92FF5" w:rsidRDefault="00A2244D" w:rsidP="00B92FF5">
      <w:pPr>
        <w:pStyle w:val="ListParagraph"/>
        <w:numPr>
          <w:ilvl w:val="0"/>
          <w:numId w:val="9"/>
        </w:numPr>
        <w:spacing w:after="0" w:line="240" w:lineRule="auto"/>
      </w:pPr>
      <w:r w:rsidRPr="00B92FF5">
        <w:t>Keep all clothing wrinkle and lint free. Bring along an iron and lint brush if necessary.</w:t>
      </w:r>
    </w:p>
    <w:p w14:paraId="7835BDE0" w14:textId="77777777" w:rsidR="006F7C86" w:rsidRPr="00B92FF5" w:rsidRDefault="006F7C86" w:rsidP="00B92FF5">
      <w:pPr>
        <w:pStyle w:val="ListParagraph"/>
        <w:spacing w:after="0" w:line="240" w:lineRule="auto"/>
        <w:ind w:left="0"/>
      </w:pPr>
    </w:p>
    <w:p w14:paraId="40C23C3A" w14:textId="77777777" w:rsidR="006F7C86" w:rsidRPr="00B92FF5" w:rsidRDefault="006F7C86" w:rsidP="00B92FF5">
      <w:pPr>
        <w:pStyle w:val="ListParagraph"/>
        <w:spacing w:after="0" w:line="240" w:lineRule="auto"/>
        <w:ind w:left="0"/>
      </w:pPr>
      <w:r w:rsidRPr="00B92FF5">
        <w:t>*Please be aware of your appearance. Make sure shirts are tucked in, scarves and ties are in place, jackets are zipped, etc. You are representing the image of Idaho FFA. Look sharp!</w:t>
      </w:r>
    </w:p>
    <w:p w14:paraId="768D4EAA" w14:textId="77777777" w:rsidR="006F7C86" w:rsidRPr="00B92FF5" w:rsidRDefault="006F7C86" w:rsidP="00B92FF5">
      <w:pPr>
        <w:pStyle w:val="ListParagraph"/>
        <w:spacing w:after="0" w:line="240" w:lineRule="auto"/>
        <w:ind w:left="0"/>
      </w:pPr>
    </w:p>
    <w:p w14:paraId="260FC88B" w14:textId="77777777" w:rsidR="006F7C86" w:rsidRPr="00B92FF5" w:rsidRDefault="006F7C86" w:rsidP="00B92FF5">
      <w:pPr>
        <w:spacing w:after="0" w:line="240" w:lineRule="auto"/>
      </w:pPr>
      <w:r w:rsidRPr="00B92FF5">
        <w:br w:type="page"/>
      </w:r>
    </w:p>
    <w:p w14:paraId="468D4ED8" w14:textId="77777777" w:rsidR="00BF6685" w:rsidRDefault="00BF6685" w:rsidP="00BF6685">
      <w:pPr>
        <w:pStyle w:val="Heading1"/>
      </w:pPr>
      <w:bookmarkStart w:id="257" w:name="_Toc347043026"/>
      <w:r>
        <w:lastRenderedPageBreak/>
        <w:t>State FFA Officer Regalia and Items Needed and Supplied</w:t>
      </w:r>
      <w:bookmarkEnd w:id="257"/>
    </w:p>
    <w:p w14:paraId="36167FD9" w14:textId="77777777" w:rsidR="00BF6685" w:rsidRDefault="00BF6685" w:rsidP="00B92FF5">
      <w:pPr>
        <w:pStyle w:val="ListParagraph"/>
        <w:spacing w:after="0" w:line="240" w:lineRule="auto"/>
        <w:ind w:left="0"/>
      </w:pPr>
    </w:p>
    <w:p w14:paraId="18337755" w14:textId="77777777" w:rsidR="006F7C86" w:rsidRPr="00B92FF5" w:rsidRDefault="006F7C86" w:rsidP="00B92FF5">
      <w:pPr>
        <w:pStyle w:val="ListParagraph"/>
        <w:spacing w:after="0" w:line="240" w:lineRule="auto"/>
        <w:ind w:left="0"/>
        <w:rPr>
          <w:color w:val="FF0000"/>
        </w:rPr>
      </w:pPr>
      <w:r w:rsidRPr="00B92FF5">
        <w:t>After election, the following items will be provided to each officer</w:t>
      </w:r>
    </w:p>
    <w:p w14:paraId="0975C702" w14:textId="77777777" w:rsidR="004A0A1D" w:rsidRPr="00B92FF5" w:rsidRDefault="004A0A1D" w:rsidP="00B92FF5">
      <w:pPr>
        <w:spacing w:after="0" w:line="240" w:lineRule="auto"/>
      </w:pPr>
    </w:p>
    <w:p w14:paraId="06604403" w14:textId="18E75BC6" w:rsidR="006F7C86" w:rsidRPr="00B92FF5" w:rsidDel="00E62E63" w:rsidRDefault="004A0A1D" w:rsidP="00B92FF5">
      <w:pPr>
        <w:pStyle w:val="ListParagraph"/>
        <w:numPr>
          <w:ilvl w:val="0"/>
          <w:numId w:val="10"/>
        </w:numPr>
        <w:spacing w:after="0" w:line="240" w:lineRule="auto"/>
        <w:rPr>
          <w:del w:id="258" w:author="Casey Zufelt" w:date="2017-01-26T08:42:00Z"/>
        </w:rPr>
      </w:pPr>
      <w:del w:id="259" w:author="Casey Zufelt" w:date="2017-01-26T08:42:00Z">
        <w:r w:rsidRPr="00B92FF5" w:rsidDel="00E62E63">
          <w:delText>One FFA</w:delText>
        </w:r>
        <w:r w:rsidR="006F7C86" w:rsidRPr="00B92FF5" w:rsidDel="00E62E63">
          <w:delText xml:space="preserve"> button-down shirt</w:delText>
        </w:r>
      </w:del>
    </w:p>
    <w:p w14:paraId="361DE7FB" w14:textId="31FC5B94" w:rsidR="006F7C86" w:rsidRPr="00B92FF5" w:rsidDel="00E62E63" w:rsidRDefault="004A0A1D" w:rsidP="00B92FF5">
      <w:pPr>
        <w:pStyle w:val="ListParagraph"/>
        <w:numPr>
          <w:ilvl w:val="0"/>
          <w:numId w:val="10"/>
        </w:numPr>
        <w:spacing w:after="0" w:line="240" w:lineRule="auto"/>
        <w:rPr>
          <w:del w:id="260" w:author="Casey Zufelt" w:date="2017-01-26T08:42:00Z"/>
        </w:rPr>
      </w:pPr>
      <w:del w:id="261" w:author="Casey Zufelt" w:date="2017-01-26T08:42:00Z">
        <w:r w:rsidRPr="00B92FF5" w:rsidDel="00E62E63">
          <w:delText>One FFA polo</w:delText>
        </w:r>
      </w:del>
    </w:p>
    <w:p w14:paraId="34594733" w14:textId="77777777" w:rsidR="006F7C86" w:rsidRPr="00B92FF5" w:rsidRDefault="00E1099A" w:rsidP="00B92FF5">
      <w:pPr>
        <w:pStyle w:val="ListParagraph"/>
        <w:numPr>
          <w:ilvl w:val="0"/>
          <w:numId w:val="10"/>
        </w:numPr>
        <w:spacing w:after="0" w:line="240" w:lineRule="auto"/>
      </w:pPr>
      <w:r w:rsidRPr="00B92FF5">
        <w:t>Two</w:t>
      </w:r>
      <w:r w:rsidR="006F7C86" w:rsidRPr="00B92FF5">
        <w:t xml:space="preserve"> Official FFA Association Jacket</w:t>
      </w:r>
      <w:r w:rsidRPr="00B92FF5">
        <w:t>s</w:t>
      </w:r>
    </w:p>
    <w:p w14:paraId="600D4026" w14:textId="77777777" w:rsidR="006F7C86" w:rsidRDefault="006F7C86" w:rsidP="00B92FF5">
      <w:pPr>
        <w:pStyle w:val="ListParagraph"/>
        <w:numPr>
          <w:ilvl w:val="0"/>
          <w:numId w:val="10"/>
        </w:numPr>
        <w:spacing w:after="0" w:line="240" w:lineRule="auto"/>
        <w:rPr>
          <w:ins w:id="262" w:author="Casey Zufelt" w:date="2017-01-26T08:43:00Z"/>
        </w:rPr>
      </w:pPr>
      <w:r w:rsidRPr="00B92FF5">
        <w:t>Ties or scarves as needed</w:t>
      </w:r>
    </w:p>
    <w:p w14:paraId="7EB87BAA" w14:textId="066D2691" w:rsidR="00E62E63" w:rsidRPr="00B92FF5" w:rsidRDefault="00E62E63" w:rsidP="00B92FF5">
      <w:pPr>
        <w:pStyle w:val="ListParagraph"/>
        <w:numPr>
          <w:ilvl w:val="0"/>
          <w:numId w:val="10"/>
        </w:numPr>
        <w:spacing w:after="0" w:line="240" w:lineRule="auto"/>
      </w:pPr>
      <w:ins w:id="263" w:author="Casey Zufelt" w:date="2017-01-26T08:43:00Z">
        <w:r>
          <w:t>Officer pin for FFA Jacket</w:t>
        </w:r>
      </w:ins>
    </w:p>
    <w:p w14:paraId="7762DCB9" w14:textId="2792B4F9" w:rsidR="00E1099A" w:rsidRPr="00B92FF5" w:rsidDel="00E62E63" w:rsidRDefault="00E1099A" w:rsidP="00B92FF5">
      <w:pPr>
        <w:pStyle w:val="ListParagraph"/>
        <w:numPr>
          <w:ilvl w:val="0"/>
          <w:numId w:val="10"/>
        </w:numPr>
        <w:spacing w:after="0" w:line="240" w:lineRule="auto"/>
        <w:rPr>
          <w:del w:id="264" w:author="Casey Zufelt" w:date="2017-01-26T08:42:00Z"/>
        </w:rPr>
      </w:pPr>
      <w:del w:id="265" w:author="Casey Zufelt" w:date="2017-01-26T08:42:00Z">
        <w:r w:rsidRPr="00B92FF5" w:rsidDel="00E62E63">
          <w:delText>FFA Carhartt Jacket</w:delText>
        </w:r>
      </w:del>
    </w:p>
    <w:p w14:paraId="26BAAD21" w14:textId="77777777" w:rsidR="006F7C86" w:rsidRPr="00B92FF5" w:rsidRDefault="006F7C86" w:rsidP="00B92FF5">
      <w:pPr>
        <w:pStyle w:val="ListParagraph"/>
        <w:numPr>
          <w:ilvl w:val="0"/>
          <w:numId w:val="10"/>
        </w:numPr>
        <w:spacing w:after="0" w:line="240" w:lineRule="auto"/>
      </w:pPr>
      <w:r w:rsidRPr="00B92FF5">
        <w:t>Adequate supply of official stationary, envelopes, business cards</w:t>
      </w:r>
    </w:p>
    <w:p w14:paraId="629091A5" w14:textId="77777777" w:rsidR="006F7C86" w:rsidRDefault="006F7C86" w:rsidP="00B92FF5">
      <w:pPr>
        <w:pStyle w:val="ListParagraph"/>
        <w:numPr>
          <w:ilvl w:val="0"/>
          <w:numId w:val="10"/>
        </w:numPr>
        <w:spacing w:after="0" w:line="240" w:lineRule="auto"/>
        <w:rPr>
          <w:ins w:id="266" w:author="Casey Zufelt" w:date="2017-01-26T08:43:00Z"/>
        </w:rPr>
      </w:pPr>
      <w:r w:rsidRPr="00B92FF5">
        <w:t>FFA thank</w:t>
      </w:r>
      <w:r w:rsidR="00BD207E" w:rsidRPr="00B92FF5">
        <w:t>-you notes</w:t>
      </w:r>
      <w:r w:rsidRPr="00B92FF5">
        <w:t xml:space="preserve"> as requested by officer</w:t>
      </w:r>
    </w:p>
    <w:p w14:paraId="246D3B41" w14:textId="294A7273" w:rsidR="00E62E63" w:rsidRDefault="00E62E63" w:rsidP="00B92FF5">
      <w:pPr>
        <w:pStyle w:val="ListParagraph"/>
        <w:numPr>
          <w:ilvl w:val="0"/>
          <w:numId w:val="10"/>
        </w:numPr>
        <w:spacing w:after="0" w:line="240" w:lineRule="auto"/>
        <w:rPr>
          <w:ins w:id="267" w:author="Casey Zufelt" w:date="2017-01-26T08:43:00Z"/>
        </w:rPr>
      </w:pPr>
      <w:ins w:id="268" w:author="Casey Zufelt" w:date="2017-01-26T08:43:00Z">
        <w:r>
          <w:t xml:space="preserve">Through a special project of the </w:t>
        </w:r>
        <w:r w:rsidR="00A5381F">
          <w:t>Idaho FFA Foundation, you may</w:t>
        </w:r>
        <w:r>
          <w:t xml:space="preserve"> receive a stipend to use towards purchase of official dress items that the team agrees upon</w:t>
        </w:r>
      </w:ins>
    </w:p>
    <w:p w14:paraId="304FD921" w14:textId="5A673C52" w:rsidR="00E62E63" w:rsidRPr="00B92FF5" w:rsidRDefault="00E62E63" w:rsidP="00B92FF5">
      <w:pPr>
        <w:pStyle w:val="ListParagraph"/>
        <w:numPr>
          <w:ilvl w:val="0"/>
          <w:numId w:val="10"/>
        </w:numPr>
        <w:spacing w:after="0" w:line="240" w:lineRule="auto"/>
      </w:pPr>
      <w:ins w:id="269" w:author="Casey Zufelt" w:date="2017-01-26T08:44:00Z">
        <w:r>
          <w:t>Through a special project of the Idaho FFA Foundation, you will receive at least one long sleeve button down personalized shirt and one personalized polo shirt.</w:t>
        </w:r>
      </w:ins>
    </w:p>
    <w:p w14:paraId="5F304BCB" w14:textId="77777777" w:rsidR="00BD207E" w:rsidRPr="00B92FF5" w:rsidRDefault="00BD207E" w:rsidP="00B92FF5">
      <w:pPr>
        <w:spacing w:after="0" w:line="240" w:lineRule="auto"/>
      </w:pPr>
    </w:p>
    <w:p w14:paraId="5AD89751" w14:textId="23EC77EF" w:rsidR="00BD207E" w:rsidRPr="00B92FF5" w:rsidRDefault="00BD207E" w:rsidP="00B92FF5">
      <w:pPr>
        <w:spacing w:after="0" w:line="240" w:lineRule="auto"/>
      </w:pPr>
      <w:r w:rsidRPr="00B92FF5">
        <w:t xml:space="preserve">The following items are </w:t>
      </w:r>
      <w:del w:id="270" w:author="Casey Zufelt" w:date="2017-01-26T08:45:00Z">
        <w:r w:rsidRPr="00B92FF5" w:rsidDel="00E62E63">
          <w:delText>expected to be owned</w:delText>
        </w:r>
      </w:del>
      <w:ins w:id="271" w:author="Casey Zufelt" w:date="2017-01-26T08:45:00Z">
        <w:r w:rsidR="00E62E63">
          <w:t>to be provided</w:t>
        </w:r>
      </w:ins>
      <w:r w:rsidRPr="00B92FF5">
        <w:t xml:space="preserve"> by each officer</w:t>
      </w:r>
    </w:p>
    <w:p w14:paraId="4231DFD5" w14:textId="77777777" w:rsidR="00BD207E" w:rsidRPr="00B92FF5" w:rsidRDefault="00BD207E" w:rsidP="00B92FF5">
      <w:pPr>
        <w:pStyle w:val="ListParagraph"/>
        <w:numPr>
          <w:ilvl w:val="0"/>
          <w:numId w:val="10"/>
        </w:numPr>
        <w:spacing w:after="0" w:line="240" w:lineRule="auto"/>
      </w:pPr>
      <w:r w:rsidRPr="00B92FF5">
        <w:t>Three white shirts or blouses</w:t>
      </w:r>
    </w:p>
    <w:p w14:paraId="0E64CD51" w14:textId="77777777" w:rsidR="00BD207E" w:rsidRPr="00B92FF5" w:rsidRDefault="00BD207E" w:rsidP="00B92FF5">
      <w:pPr>
        <w:pStyle w:val="ListParagraph"/>
        <w:numPr>
          <w:ilvl w:val="0"/>
          <w:numId w:val="10"/>
        </w:numPr>
        <w:spacing w:after="0" w:line="240" w:lineRule="auto"/>
      </w:pPr>
      <w:r w:rsidRPr="00B92FF5">
        <w:t>One black pair of slacks or skirt</w:t>
      </w:r>
    </w:p>
    <w:p w14:paraId="4C255539" w14:textId="77777777" w:rsidR="00BD207E" w:rsidRPr="00B92FF5" w:rsidRDefault="00BD207E" w:rsidP="00B92FF5">
      <w:pPr>
        <w:pStyle w:val="ListParagraph"/>
        <w:numPr>
          <w:ilvl w:val="0"/>
          <w:numId w:val="10"/>
        </w:numPr>
        <w:spacing w:after="0" w:line="240" w:lineRule="auto"/>
      </w:pPr>
      <w:r w:rsidRPr="00B92FF5">
        <w:t>One pair of black dress shoes for men or one pair of black dress heels for women</w:t>
      </w:r>
    </w:p>
    <w:p w14:paraId="4F433968" w14:textId="77777777" w:rsidR="00BD207E" w:rsidRPr="00B92FF5" w:rsidRDefault="00BD207E" w:rsidP="00B92FF5">
      <w:pPr>
        <w:pStyle w:val="ListParagraph"/>
        <w:numPr>
          <w:ilvl w:val="0"/>
          <w:numId w:val="10"/>
        </w:numPr>
        <w:spacing w:after="0" w:line="240" w:lineRule="auto"/>
      </w:pPr>
      <w:r w:rsidRPr="00B92FF5">
        <w:t>One pair of khaki pants</w:t>
      </w:r>
    </w:p>
    <w:p w14:paraId="60FE327B" w14:textId="7A1A6B8F" w:rsidR="00BD207E" w:rsidRPr="00B92FF5" w:rsidRDefault="00BD207E" w:rsidP="00B92FF5">
      <w:pPr>
        <w:pStyle w:val="ListParagraph"/>
        <w:numPr>
          <w:ilvl w:val="0"/>
          <w:numId w:val="10"/>
        </w:numPr>
        <w:spacing w:after="0" w:line="240" w:lineRule="auto"/>
      </w:pPr>
      <w:r w:rsidRPr="00B92FF5">
        <w:t xml:space="preserve">State FFA Degree </w:t>
      </w:r>
      <w:del w:id="272" w:author="Casey Zufelt" w:date="2017-01-26T10:40:00Z">
        <w:r w:rsidRPr="00B92FF5" w:rsidDel="001559D3">
          <w:delText>pins</w:delText>
        </w:r>
      </w:del>
      <w:ins w:id="273" w:author="Casey Zufelt" w:date="2017-01-26T10:40:00Z">
        <w:r w:rsidR="001559D3">
          <w:t>charm</w:t>
        </w:r>
      </w:ins>
      <w:del w:id="274" w:author="Zufelt, Casandra" w:date="2013-12-30T14:45:00Z">
        <w:r w:rsidRPr="00B92FF5" w:rsidDel="00604458">
          <w:delText xml:space="preserve"> as requested by officer</w:delText>
        </w:r>
      </w:del>
    </w:p>
    <w:p w14:paraId="12E38183" w14:textId="4581F925" w:rsidR="00BD207E" w:rsidRPr="00B92FF5" w:rsidDel="00E62E63" w:rsidRDefault="00BD207E" w:rsidP="00B92FF5">
      <w:pPr>
        <w:pStyle w:val="ListParagraph"/>
        <w:numPr>
          <w:ilvl w:val="0"/>
          <w:numId w:val="10"/>
        </w:numPr>
        <w:spacing w:after="0" w:line="240" w:lineRule="auto"/>
        <w:rPr>
          <w:del w:id="275" w:author="Casey Zufelt" w:date="2017-01-26T08:45:00Z"/>
        </w:rPr>
      </w:pPr>
      <w:del w:id="276" w:author="Casey Zufelt" w:date="2017-01-26T08:45:00Z">
        <w:r w:rsidRPr="00B92FF5" w:rsidDel="00E62E63">
          <w:delText>A calendar or planning system</w:delText>
        </w:r>
      </w:del>
    </w:p>
    <w:p w14:paraId="3CEC367D" w14:textId="263FEBBE" w:rsidR="00BD207E" w:rsidRPr="00B92FF5" w:rsidDel="00E62E63" w:rsidRDefault="00BD207E" w:rsidP="00B92FF5">
      <w:pPr>
        <w:pStyle w:val="ListParagraph"/>
        <w:numPr>
          <w:ilvl w:val="0"/>
          <w:numId w:val="10"/>
        </w:numPr>
        <w:spacing w:after="0" w:line="240" w:lineRule="auto"/>
        <w:rPr>
          <w:del w:id="277" w:author="Casey Zufelt" w:date="2017-01-26T08:45:00Z"/>
        </w:rPr>
      </w:pPr>
      <w:del w:id="278" w:author="Casey Zufelt" w:date="2017-01-26T08:45:00Z">
        <w:r w:rsidRPr="00B92FF5" w:rsidDel="00E62E63">
          <w:delText>Adequate supply of basic office supplies</w:delText>
        </w:r>
      </w:del>
    </w:p>
    <w:p w14:paraId="4CF32038" w14:textId="77777777" w:rsidR="00BD207E" w:rsidRPr="00B92FF5" w:rsidRDefault="00BD207E" w:rsidP="00B92FF5">
      <w:pPr>
        <w:pStyle w:val="ListParagraph"/>
        <w:spacing w:after="0" w:line="240" w:lineRule="auto"/>
        <w:ind w:left="1080"/>
      </w:pPr>
    </w:p>
    <w:p w14:paraId="2627D0C6" w14:textId="77777777" w:rsidR="006F7C86" w:rsidRPr="00B92FF5" w:rsidRDefault="006F7C86" w:rsidP="00B92FF5">
      <w:pPr>
        <w:spacing w:after="0" w:line="240" w:lineRule="auto"/>
      </w:pPr>
    </w:p>
    <w:p w14:paraId="6080F9E5" w14:textId="77777777" w:rsidR="00BD207E" w:rsidRPr="00B92FF5" w:rsidRDefault="00BD207E" w:rsidP="00B92FF5">
      <w:pPr>
        <w:spacing w:after="0" w:line="240" w:lineRule="auto"/>
      </w:pPr>
      <w:r w:rsidRPr="00B92FF5">
        <w:br w:type="page"/>
      </w:r>
    </w:p>
    <w:p w14:paraId="4EFFA859" w14:textId="77777777" w:rsidR="006F7C86" w:rsidRPr="00B92FF5" w:rsidRDefault="006F7C86" w:rsidP="00BF6685">
      <w:pPr>
        <w:pStyle w:val="Heading1"/>
      </w:pPr>
      <w:bookmarkStart w:id="279" w:name="_Toc347043027"/>
      <w:r w:rsidRPr="00B92FF5">
        <w:lastRenderedPageBreak/>
        <w:t>State Officer Responsibilities and Commitments</w:t>
      </w:r>
      <w:bookmarkEnd w:id="279"/>
    </w:p>
    <w:p w14:paraId="40EA3639" w14:textId="77777777" w:rsidR="006F7C86" w:rsidRPr="00B92FF5" w:rsidRDefault="006F7C86" w:rsidP="00B92FF5">
      <w:pPr>
        <w:spacing w:after="0" w:line="240" w:lineRule="auto"/>
        <w:jc w:val="center"/>
      </w:pPr>
    </w:p>
    <w:p w14:paraId="742F0504" w14:textId="119D8703" w:rsidR="006F7C86" w:rsidRPr="00B92FF5" w:rsidRDefault="006F7C86" w:rsidP="00B92FF5">
      <w:pPr>
        <w:spacing w:after="0" w:line="240" w:lineRule="auto"/>
      </w:pPr>
      <w:del w:id="280" w:author="Casey Zufelt" w:date="2017-01-26T10:40:00Z">
        <w:r w:rsidRPr="00B92FF5" w:rsidDel="008B7B54">
          <w:delText>An officer</w:delText>
        </w:r>
      </w:del>
      <w:ins w:id="281" w:author="Casey Zufelt" w:date="2017-01-26T10:40:00Z">
        <w:r w:rsidR="008B7B54">
          <w:t>State officers</w:t>
        </w:r>
      </w:ins>
      <w:r w:rsidRPr="00B92FF5">
        <w:t xml:space="preserve"> travel</w:t>
      </w:r>
      <w:del w:id="282" w:author="Casey Zufelt" w:date="2017-01-26T10:40:00Z">
        <w:r w:rsidRPr="00B92FF5" w:rsidDel="008B7B54">
          <w:delText>s</w:delText>
        </w:r>
      </w:del>
      <w:r w:rsidRPr="00B92FF5">
        <w:t xml:space="preserve"> many miles throughout the year</w:t>
      </w:r>
      <w:ins w:id="283" w:author="Casey Zufelt" w:date="2017-01-26T10:40:00Z">
        <w:r w:rsidR="008B7B54">
          <w:t xml:space="preserve"> </w:t>
        </w:r>
      </w:ins>
      <w:del w:id="284" w:author="Casey Zufelt" w:date="2017-01-26T10:40:00Z">
        <w:r w:rsidRPr="00B92FF5" w:rsidDel="008B7B54">
          <w:delText xml:space="preserve">, </w:delText>
        </w:r>
      </w:del>
      <w:r w:rsidRPr="00B92FF5">
        <w:t xml:space="preserve">representing the Idaho FFA Association. They spend many hours preparing workshops, writing </w:t>
      </w:r>
      <w:del w:id="285" w:author="Casey Zufelt" w:date="2017-01-26T10:40:00Z">
        <w:r w:rsidRPr="00B92FF5" w:rsidDel="008B7B54">
          <w:delText xml:space="preserve">newsletters </w:delText>
        </w:r>
      </w:del>
      <w:ins w:id="286" w:author="Casey Zufelt" w:date="2017-01-26T10:40:00Z">
        <w:r w:rsidR="008B7B54">
          <w:t>workshops and speeches</w:t>
        </w:r>
        <w:r w:rsidR="008B7B54" w:rsidRPr="00B92FF5">
          <w:t xml:space="preserve"> </w:t>
        </w:r>
      </w:ins>
      <w:r w:rsidRPr="00B92FF5">
        <w:t>and corresponding with members and advisors. The officer receives training from State and National FFA that helps develop their leadership and presentation skills and offers excellent hands-on education and training for young people.</w:t>
      </w:r>
    </w:p>
    <w:p w14:paraId="4AE06243" w14:textId="77777777" w:rsidR="006F7C86" w:rsidRPr="00B92FF5" w:rsidRDefault="006F7C86" w:rsidP="00B92FF5">
      <w:pPr>
        <w:spacing w:after="0" w:line="240" w:lineRule="auto"/>
      </w:pPr>
    </w:p>
    <w:p w14:paraId="1D268F44" w14:textId="77777777" w:rsidR="006F7C86" w:rsidRPr="00B92FF5" w:rsidRDefault="006F7C86" w:rsidP="00B92FF5">
      <w:pPr>
        <w:spacing w:after="0" w:line="240" w:lineRule="auto"/>
      </w:pPr>
      <w:r w:rsidRPr="00B92FF5">
        <w:t xml:space="preserve">In addition to the scheduled events, State Officer candidates should be aware that extra events throughout the year </w:t>
      </w:r>
      <w:proofErr w:type="gramStart"/>
      <w:r w:rsidRPr="00B92FF5">
        <w:t>may</w:t>
      </w:r>
      <w:proofErr w:type="gramEnd"/>
      <w:r w:rsidRPr="00B92FF5">
        <w:t xml:space="preserve"> arise. These could include activities put on by local chapters, meetings, and other events. State officers also spend a great deal of time communicating with teammates, returning correspondence, writing thank you notes and letters and planning for upcoming events and workshops.</w:t>
      </w:r>
    </w:p>
    <w:p w14:paraId="6B52DEE5" w14:textId="77777777" w:rsidR="006F7C86" w:rsidRDefault="006F7C86" w:rsidP="00B92FF5">
      <w:pPr>
        <w:spacing w:after="0" w:line="240" w:lineRule="auto"/>
      </w:pPr>
    </w:p>
    <w:p w14:paraId="653DE40F" w14:textId="77777777" w:rsidR="00BF6685" w:rsidRPr="00B92FF5" w:rsidRDefault="00BF6685" w:rsidP="00B92FF5">
      <w:pPr>
        <w:spacing w:after="0" w:line="240" w:lineRule="auto"/>
      </w:pPr>
    </w:p>
    <w:p w14:paraId="126310CF" w14:textId="77777777" w:rsidR="006F7C86" w:rsidRPr="00BF6685" w:rsidRDefault="006F7C86" w:rsidP="00B92FF5">
      <w:pPr>
        <w:spacing w:after="0" w:line="240" w:lineRule="auto"/>
        <w:jc w:val="center"/>
        <w:rPr>
          <w:b/>
          <w:sz w:val="24"/>
        </w:rPr>
      </w:pPr>
      <w:r w:rsidRPr="00BF6685">
        <w:rPr>
          <w:b/>
          <w:sz w:val="24"/>
        </w:rPr>
        <w:t>Specific Descriptions of State Officer Activities</w:t>
      </w:r>
    </w:p>
    <w:p w14:paraId="7D888440" w14:textId="77777777" w:rsidR="006F7C86" w:rsidRPr="00B92FF5" w:rsidRDefault="006F7C86" w:rsidP="00B92FF5">
      <w:pPr>
        <w:spacing w:after="0" w:line="240" w:lineRule="auto"/>
        <w:jc w:val="center"/>
      </w:pPr>
      <w:r w:rsidRPr="00B92FF5">
        <w:t xml:space="preserve">State FFA Officers MUST </w:t>
      </w:r>
      <w:proofErr w:type="gramStart"/>
      <w:r w:rsidRPr="00B92FF5">
        <w:t>participate</w:t>
      </w:r>
      <w:proofErr w:type="gramEnd"/>
      <w:r w:rsidRPr="00B92FF5">
        <w:t xml:space="preserve"> in the activities listed below.</w:t>
      </w:r>
    </w:p>
    <w:p w14:paraId="79468E26" w14:textId="77777777" w:rsidR="006F7C86" w:rsidRPr="00B92FF5" w:rsidRDefault="006F7C86" w:rsidP="00B92FF5">
      <w:pPr>
        <w:spacing w:after="0" w:line="240" w:lineRule="auto"/>
        <w:jc w:val="center"/>
      </w:pPr>
    </w:p>
    <w:p w14:paraId="22C82E3C" w14:textId="63513A8E" w:rsidR="006F7C86" w:rsidRPr="00B92FF5" w:rsidRDefault="006F7C86" w:rsidP="00B92FF5">
      <w:pPr>
        <w:spacing w:after="0" w:line="240" w:lineRule="auto"/>
        <w:jc w:val="center"/>
      </w:pPr>
      <w:r w:rsidRPr="00B92FF5">
        <w:t>(A more detailed calendar will be sent to each candidate</w:t>
      </w:r>
      <w:ins w:id="287" w:author="Casey Zufelt" w:date="2017-01-26T10:42:00Z">
        <w:r w:rsidR="008B7B54">
          <w:t xml:space="preserve"> once the schedule solidifies.</w:t>
        </w:r>
      </w:ins>
      <w:r w:rsidRPr="00B92FF5">
        <w:t>)</w:t>
      </w:r>
    </w:p>
    <w:p w14:paraId="74A272F5" w14:textId="77777777" w:rsidR="006F7C86" w:rsidRPr="00B92FF5" w:rsidRDefault="006F7C86" w:rsidP="00B92FF5">
      <w:pPr>
        <w:spacing w:after="0" w:line="240" w:lineRule="auto"/>
        <w:jc w:val="center"/>
      </w:pPr>
    </w:p>
    <w:p w14:paraId="172125EE" w14:textId="3E4049D4" w:rsidR="006F7C86" w:rsidRPr="00B92FF5" w:rsidRDefault="0014211B" w:rsidP="00B92FF5">
      <w:pPr>
        <w:spacing w:after="0" w:line="240" w:lineRule="auto"/>
      </w:pPr>
      <w:r w:rsidRPr="00BF6685">
        <w:rPr>
          <w:b/>
        </w:rPr>
        <w:t>Building Leaders and Strong Teams of Officers (BLAST-Off)</w:t>
      </w:r>
      <w:r w:rsidR="006F7C86" w:rsidRPr="00B92FF5">
        <w:t xml:space="preserve"> – </w:t>
      </w:r>
      <w:r w:rsidR="006F7C86" w:rsidRPr="008065AA">
        <w:rPr>
          <w:i/>
        </w:rPr>
        <w:t xml:space="preserve">April </w:t>
      </w:r>
      <w:r w:rsidR="006F7C86" w:rsidRPr="00B92FF5">
        <w:t xml:space="preserve">– Shortly after election, officers will come together for a five-day training focusing on personal growth and the basics of being a state officer. </w:t>
      </w:r>
      <w:proofErr w:type="gramStart"/>
      <w:r w:rsidR="006F7C86" w:rsidRPr="00B92FF5">
        <w:t>Workshops given by state and national staff.</w:t>
      </w:r>
      <w:proofErr w:type="gramEnd"/>
      <w:ins w:id="288" w:author="Casey Zufelt" w:date="2017-01-26T10:43:00Z">
        <w:r w:rsidR="008B7B54">
          <w:t xml:space="preserve"> Includes meetings with additional Idaho FFA stakeholders.</w:t>
        </w:r>
      </w:ins>
    </w:p>
    <w:p w14:paraId="6DB8D7ED" w14:textId="77777777" w:rsidR="00E1099A" w:rsidRPr="00B92FF5" w:rsidRDefault="00E1099A" w:rsidP="00B92FF5">
      <w:pPr>
        <w:spacing w:after="0" w:line="240" w:lineRule="auto"/>
      </w:pPr>
    </w:p>
    <w:p w14:paraId="67408F57" w14:textId="67C513C3" w:rsidR="00E1099A" w:rsidRPr="00B92FF5" w:rsidRDefault="00E1099A" w:rsidP="00B92FF5">
      <w:pPr>
        <w:spacing w:after="0" w:line="240" w:lineRule="auto"/>
      </w:pPr>
      <w:r w:rsidRPr="00BF6685">
        <w:rPr>
          <w:b/>
        </w:rPr>
        <w:t>State Career Development Events (State CDEs)</w:t>
      </w:r>
      <w:r w:rsidR="00BD207E" w:rsidRPr="00B92FF5">
        <w:t xml:space="preserve"> – </w:t>
      </w:r>
      <w:r w:rsidR="00BD207E" w:rsidRPr="008065AA">
        <w:rPr>
          <w:i/>
        </w:rPr>
        <w:t>June</w:t>
      </w:r>
      <w:r w:rsidR="00BD207E" w:rsidRPr="00B92FF5">
        <w:t xml:space="preserve"> – A four-day event </w:t>
      </w:r>
      <w:r w:rsidR="001F6E79" w:rsidRPr="00B92FF5">
        <w:t xml:space="preserve">hosted, facilitated by the University of Idaho, to run numerous state CDEs. Officers greet members, deliver workshops, </w:t>
      </w:r>
      <w:ins w:id="289" w:author="Casey Zufelt" w:date="2017-01-26T10:43:00Z">
        <w:r w:rsidR="008B7B54">
          <w:t xml:space="preserve">emcee awards session and opening session, </w:t>
        </w:r>
      </w:ins>
      <w:r w:rsidR="001F6E79" w:rsidRPr="00B92FF5">
        <w:t xml:space="preserve">and assist </w:t>
      </w:r>
      <w:ins w:id="290" w:author="Casey Zufelt" w:date="2017-01-26T10:43:00Z">
        <w:r w:rsidR="008B7B54">
          <w:t>university</w:t>
        </w:r>
      </w:ins>
      <w:del w:id="291" w:author="Casey Zufelt" w:date="2017-01-26T10:43:00Z">
        <w:r w:rsidR="001F6E79" w:rsidRPr="00B92FF5" w:rsidDel="008B7B54">
          <w:delText>UI</w:delText>
        </w:r>
      </w:del>
      <w:r w:rsidR="001F6E79" w:rsidRPr="00B92FF5">
        <w:t xml:space="preserve"> staff in running events.</w:t>
      </w:r>
    </w:p>
    <w:p w14:paraId="32C7DA58" w14:textId="77777777" w:rsidR="00E1099A" w:rsidRPr="00B92FF5" w:rsidRDefault="00E1099A" w:rsidP="00B92FF5">
      <w:pPr>
        <w:spacing w:after="0" w:line="240" w:lineRule="auto"/>
      </w:pPr>
    </w:p>
    <w:p w14:paraId="38101E5D" w14:textId="0E94115C" w:rsidR="00E1099A" w:rsidRPr="00B92FF5" w:rsidRDefault="00E1099A" w:rsidP="00B92FF5">
      <w:pPr>
        <w:spacing w:after="0" w:line="240" w:lineRule="auto"/>
      </w:pPr>
      <w:r w:rsidRPr="00BF6685">
        <w:rPr>
          <w:b/>
        </w:rPr>
        <w:t>Business and Industry Visits (B and I</w:t>
      </w:r>
      <w:r w:rsidR="00BF6685">
        <w:rPr>
          <w:b/>
        </w:rPr>
        <w:t>’</w:t>
      </w:r>
      <w:r w:rsidRPr="00BF6685">
        <w:rPr>
          <w:b/>
        </w:rPr>
        <w:t>s)</w:t>
      </w:r>
      <w:r w:rsidR="001F6E79" w:rsidRPr="00B92FF5">
        <w:t xml:space="preserve"> – </w:t>
      </w:r>
      <w:r w:rsidR="001F6E79" w:rsidRPr="008065AA">
        <w:rPr>
          <w:i/>
        </w:rPr>
        <w:t>June through April</w:t>
      </w:r>
      <w:r w:rsidR="001F6E79" w:rsidRPr="00B92FF5">
        <w:t xml:space="preserve"> – Throughout the year, officers will work with the State FFA Foundation Executive Director and State FFA </w:t>
      </w:r>
      <w:ins w:id="292" w:author="Casey Zufelt" w:date="2017-01-26T10:44:00Z">
        <w:r w:rsidR="008B7B54">
          <w:t>Executive Director</w:t>
        </w:r>
      </w:ins>
      <w:del w:id="293" w:author="Casey Zufelt" w:date="2017-01-26T10:44:00Z">
        <w:r w:rsidR="001F6E79" w:rsidRPr="00B92FF5" w:rsidDel="008B7B54">
          <w:delText>Coordinator</w:delText>
        </w:r>
      </w:del>
      <w:r w:rsidR="001F6E79" w:rsidRPr="00B92FF5">
        <w:t xml:space="preserve"> to attend visits with key businesses and business people to keep good relationships with those stakeholders. Officers not only learn about the companies they visit, but offer thanks and gifts for the support given by the company and foster partnerships.</w:t>
      </w:r>
    </w:p>
    <w:p w14:paraId="5D6998B2" w14:textId="77777777" w:rsidR="006F7C86" w:rsidRPr="00B92FF5" w:rsidRDefault="006F7C86" w:rsidP="00B92FF5">
      <w:pPr>
        <w:spacing w:after="0" w:line="240" w:lineRule="auto"/>
      </w:pPr>
    </w:p>
    <w:p w14:paraId="3713C65F" w14:textId="77777777" w:rsidR="006F7C86" w:rsidRPr="00B92FF5" w:rsidRDefault="006F7C86" w:rsidP="00B92FF5">
      <w:pPr>
        <w:spacing w:after="0" w:line="240" w:lineRule="auto"/>
      </w:pPr>
      <w:r w:rsidRPr="00BF6685">
        <w:rPr>
          <w:b/>
        </w:rPr>
        <w:t>State Presidents Conference</w:t>
      </w:r>
      <w:r w:rsidR="0014211B" w:rsidRPr="00BF6685">
        <w:rPr>
          <w:b/>
        </w:rPr>
        <w:t xml:space="preserve"> (SPC)</w:t>
      </w:r>
      <w:r w:rsidRPr="00B92FF5">
        <w:t xml:space="preserve"> – </w:t>
      </w:r>
      <w:r w:rsidRPr="008065AA">
        <w:rPr>
          <w:i/>
        </w:rPr>
        <w:t>Fourth Week in July</w:t>
      </w:r>
      <w:r w:rsidRPr="00B92FF5">
        <w:t xml:space="preserve"> – A five-day seminar for the State President and State Vice President to represent the Idaho FFA Association in beginning the delegate process for the National FFA Convention.</w:t>
      </w:r>
    </w:p>
    <w:p w14:paraId="0CADFEF6" w14:textId="77777777" w:rsidR="006F7C86" w:rsidRPr="00B92FF5" w:rsidRDefault="006F7C86" w:rsidP="00B92FF5">
      <w:pPr>
        <w:spacing w:after="0" w:line="240" w:lineRule="auto"/>
      </w:pPr>
    </w:p>
    <w:p w14:paraId="0A1ACBAF" w14:textId="77777777" w:rsidR="006F7C86" w:rsidRPr="00B92FF5" w:rsidRDefault="006F7C86" w:rsidP="00B92FF5">
      <w:pPr>
        <w:spacing w:after="0" w:line="240" w:lineRule="auto"/>
      </w:pPr>
      <w:r w:rsidRPr="00BF6685">
        <w:rPr>
          <w:b/>
        </w:rPr>
        <w:t>National Leadership Conference for State Officers</w:t>
      </w:r>
      <w:r w:rsidR="00BF6685">
        <w:rPr>
          <w:b/>
        </w:rPr>
        <w:t xml:space="preserve"> (NLCSO)</w:t>
      </w:r>
      <w:r w:rsidRPr="00B92FF5">
        <w:t xml:space="preserve"> – </w:t>
      </w:r>
      <w:r w:rsidRPr="008065AA">
        <w:rPr>
          <w:i/>
        </w:rPr>
        <w:t>July</w:t>
      </w:r>
      <w:r w:rsidRPr="00B92FF5">
        <w:t xml:space="preserve"> – A four-day conference focusing on team building, effective presentations and workshops, and other items important for state officers.</w:t>
      </w:r>
    </w:p>
    <w:p w14:paraId="4104A169" w14:textId="77777777" w:rsidR="003245A6" w:rsidRPr="00B92FF5" w:rsidRDefault="003245A6" w:rsidP="00B92FF5">
      <w:pPr>
        <w:spacing w:after="0" w:line="240" w:lineRule="auto"/>
      </w:pPr>
    </w:p>
    <w:p w14:paraId="69B112C2" w14:textId="32028246" w:rsidR="003245A6" w:rsidRPr="00B92FF5" w:rsidRDefault="003245A6" w:rsidP="00B92FF5">
      <w:pPr>
        <w:spacing w:after="0" w:line="240" w:lineRule="auto"/>
      </w:pPr>
      <w:r w:rsidRPr="00BF6685">
        <w:rPr>
          <w:b/>
        </w:rPr>
        <w:t>Simplot Commodity Tour</w:t>
      </w:r>
      <w:r w:rsidRPr="00B92FF5">
        <w:t xml:space="preserve"> </w:t>
      </w:r>
      <w:r w:rsidR="001F6E79" w:rsidRPr="00B92FF5">
        <w:t xml:space="preserve">– </w:t>
      </w:r>
      <w:r w:rsidR="001F6E79" w:rsidRPr="008065AA">
        <w:rPr>
          <w:i/>
        </w:rPr>
        <w:t>July</w:t>
      </w:r>
      <w:r w:rsidR="001F6E79" w:rsidRPr="00B92FF5">
        <w:t xml:space="preserve"> – A week</w:t>
      </w:r>
      <w:ins w:id="294" w:author="Casey Zufelt" w:date="2017-01-25T14:20:00Z">
        <w:r w:rsidR="008B7B54">
          <w:t>-</w:t>
        </w:r>
      </w:ins>
      <w:del w:id="295" w:author="Casey Zufelt" w:date="2017-01-25T14:20:00Z">
        <w:r w:rsidR="001F6E79" w:rsidRPr="00B92FF5" w:rsidDel="003B7BB9">
          <w:delText>-</w:delText>
        </w:r>
      </w:del>
      <w:r w:rsidR="001F6E79" w:rsidRPr="00B92FF5">
        <w:t xml:space="preserve">long tour of </w:t>
      </w:r>
      <w:ins w:id="296" w:author="Casey Zufelt" w:date="2017-01-26T10:45:00Z">
        <w:r w:rsidR="008B7B54">
          <w:t>some of Simplot’s</w:t>
        </w:r>
      </w:ins>
      <w:del w:id="297" w:author="Casey Zufelt" w:date="2017-01-26T10:45:00Z">
        <w:r w:rsidR="001F6E79" w:rsidRPr="00B92FF5" w:rsidDel="008B7B54">
          <w:delText>Eastern</w:delText>
        </w:r>
      </w:del>
      <w:r w:rsidR="001F6E79" w:rsidRPr="00B92FF5">
        <w:t xml:space="preserve"> Idaho businesses</w:t>
      </w:r>
      <w:ins w:id="298" w:author="Casey Zufelt" w:date="2017-01-26T10:45:00Z">
        <w:r w:rsidR="008B7B54">
          <w:t xml:space="preserve"> and facilities</w:t>
        </w:r>
      </w:ins>
      <w:r w:rsidR="001F6E79" w:rsidRPr="00B92FF5">
        <w:t xml:space="preserve"> </w:t>
      </w:r>
      <w:del w:id="299" w:author="Casey Zufelt" w:date="2017-01-26T10:45:00Z">
        <w:r w:rsidR="001F6E79" w:rsidRPr="00B92FF5" w:rsidDel="008B7B54">
          <w:delText xml:space="preserve">highlighted </w:delText>
        </w:r>
      </w:del>
      <w:ins w:id="300" w:author="Casey Zufelt" w:date="2017-01-26T10:45:00Z">
        <w:r w:rsidR="008B7B54">
          <w:t>guided and sponsored</w:t>
        </w:r>
        <w:r w:rsidR="008B7B54" w:rsidRPr="00B92FF5">
          <w:t xml:space="preserve"> </w:t>
        </w:r>
      </w:ins>
      <w:r w:rsidR="001F6E79" w:rsidRPr="00B92FF5">
        <w:t xml:space="preserve">by the </w:t>
      </w:r>
      <w:ins w:id="301" w:author="Casey Zufelt" w:date="2017-01-26T10:45:00Z">
        <w:r w:rsidR="008B7B54">
          <w:t xml:space="preserve">JR </w:t>
        </w:r>
      </w:ins>
      <w:r w:rsidR="001F6E79" w:rsidRPr="00B92FF5">
        <w:t xml:space="preserve">Simplot Company. </w:t>
      </w:r>
    </w:p>
    <w:p w14:paraId="49297F9B" w14:textId="77777777" w:rsidR="006F7C86" w:rsidRPr="00B92FF5" w:rsidRDefault="006F7C86" w:rsidP="00B92FF5">
      <w:pPr>
        <w:spacing w:after="0" w:line="240" w:lineRule="auto"/>
      </w:pPr>
    </w:p>
    <w:p w14:paraId="5811430F" w14:textId="77777777" w:rsidR="006F7C86" w:rsidRPr="00B92FF5" w:rsidRDefault="0014211B" w:rsidP="00B92FF5">
      <w:pPr>
        <w:spacing w:after="0" w:line="240" w:lineRule="auto"/>
      </w:pPr>
      <w:r w:rsidRPr="00BF6685">
        <w:rPr>
          <w:b/>
        </w:rPr>
        <w:t>Joint Student Leadership</w:t>
      </w:r>
      <w:r w:rsidR="001F6E79" w:rsidRPr="00BF6685">
        <w:rPr>
          <w:b/>
        </w:rPr>
        <w:t xml:space="preserve"> (JSL) Training</w:t>
      </w:r>
      <w:r w:rsidR="001F6E79" w:rsidRPr="00B92FF5">
        <w:t xml:space="preserve"> – </w:t>
      </w:r>
      <w:r w:rsidR="001F6E79" w:rsidRPr="008065AA">
        <w:rPr>
          <w:i/>
        </w:rPr>
        <w:t>August</w:t>
      </w:r>
      <w:r w:rsidR="001F6E79" w:rsidRPr="00B92FF5">
        <w:t xml:space="preserve"> – A four</w:t>
      </w:r>
      <w:r w:rsidRPr="00B92FF5">
        <w:t>-day conference in Boise attended with the state officers from the other Professional Technical Education Student Organizations. This conference continues team and workshop development.</w:t>
      </w:r>
    </w:p>
    <w:p w14:paraId="294689EA" w14:textId="77777777" w:rsidR="00E1099A" w:rsidRPr="00B92FF5" w:rsidRDefault="00E1099A" w:rsidP="00B92FF5">
      <w:pPr>
        <w:spacing w:after="0" w:line="240" w:lineRule="auto"/>
      </w:pPr>
    </w:p>
    <w:p w14:paraId="1225AC54" w14:textId="77777777" w:rsidR="00E1099A" w:rsidRPr="00B92FF5" w:rsidRDefault="00E1099A" w:rsidP="00B92FF5">
      <w:pPr>
        <w:spacing w:after="0" w:line="240" w:lineRule="auto"/>
      </w:pPr>
      <w:r w:rsidRPr="00BF6685">
        <w:rPr>
          <w:b/>
        </w:rPr>
        <w:lastRenderedPageBreak/>
        <w:t>District Officer Trainings (DOT)</w:t>
      </w:r>
      <w:r w:rsidRPr="00B92FF5">
        <w:t xml:space="preserve"> – </w:t>
      </w:r>
      <w:r w:rsidRPr="008065AA">
        <w:rPr>
          <w:i/>
        </w:rPr>
        <w:t>July-August</w:t>
      </w:r>
      <w:r w:rsidRPr="00B92FF5">
        <w:t xml:space="preserve"> </w:t>
      </w:r>
      <w:r w:rsidR="001F6E79" w:rsidRPr="00B92FF5">
        <w:t>–</w:t>
      </w:r>
      <w:r w:rsidRPr="00B92FF5">
        <w:t xml:space="preserve"> </w:t>
      </w:r>
      <w:r w:rsidR="00C40567" w:rsidRPr="00B92FF5">
        <w:t>Officers</w:t>
      </w:r>
      <w:r w:rsidR="001F6E79" w:rsidRPr="00B92FF5">
        <w:t xml:space="preserve"> </w:t>
      </w:r>
      <w:r w:rsidR="00C40567" w:rsidRPr="00B92FF5">
        <w:t xml:space="preserve">(in teams of two) </w:t>
      </w:r>
      <w:r w:rsidR="001F6E79" w:rsidRPr="00B92FF5">
        <w:t xml:space="preserve">prepare and present </w:t>
      </w:r>
      <w:proofErr w:type="gramStart"/>
      <w:r w:rsidR="001F6E79" w:rsidRPr="00B92FF5">
        <w:t>day-long</w:t>
      </w:r>
      <w:proofErr w:type="gramEnd"/>
      <w:r w:rsidR="001F6E79" w:rsidRPr="00B92FF5">
        <w:t xml:space="preserve"> trainings for district officer teams throughout the state. Leadership, personal, and communication skills are considered key for these trainings. </w:t>
      </w:r>
    </w:p>
    <w:p w14:paraId="4A50CF95" w14:textId="77777777" w:rsidR="0014211B" w:rsidRPr="00B92FF5" w:rsidRDefault="0014211B" w:rsidP="00B92FF5">
      <w:pPr>
        <w:spacing w:after="0" w:line="240" w:lineRule="auto"/>
      </w:pPr>
    </w:p>
    <w:p w14:paraId="19386265" w14:textId="77777777" w:rsidR="0014211B" w:rsidRPr="00B92FF5" w:rsidRDefault="00BF6685" w:rsidP="00B92FF5">
      <w:pPr>
        <w:spacing w:after="0" w:line="240" w:lineRule="auto"/>
      </w:pPr>
      <w:r w:rsidRPr="00BF6685">
        <w:rPr>
          <w:b/>
        </w:rPr>
        <w:t>Chapter Visits</w:t>
      </w:r>
      <w:r w:rsidR="0014211B" w:rsidRPr="00B92FF5">
        <w:t xml:space="preserve"> - </w:t>
      </w:r>
      <w:r w:rsidR="0014211B" w:rsidRPr="008065AA">
        <w:rPr>
          <w:i/>
        </w:rPr>
        <w:t>September-January</w:t>
      </w:r>
      <w:r w:rsidR="0014211B" w:rsidRPr="00B92FF5">
        <w:t xml:space="preserve"> – Chapter visits take up the majority of the year. Officers will be expected to set up and attend designated chapter visits. Chapter visits will normally entail presentation of multiple workshops per day on topics such as leadership, teamwork and FFA opportunities.</w:t>
      </w:r>
    </w:p>
    <w:p w14:paraId="2323794F" w14:textId="77777777" w:rsidR="0014211B" w:rsidRPr="00B92FF5" w:rsidRDefault="0014211B" w:rsidP="00B92FF5">
      <w:pPr>
        <w:spacing w:after="0" w:line="240" w:lineRule="auto"/>
      </w:pPr>
    </w:p>
    <w:p w14:paraId="22F1A384" w14:textId="77777777" w:rsidR="0014211B" w:rsidRPr="00B92FF5" w:rsidRDefault="0014211B" w:rsidP="00B92FF5">
      <w:pPr>
        <w:spacing w:after="0" w:line="240" w:lineRule="auto"/>
      </w:pPr>
      <w:r w:rsidRPr="00BF6685">
        <w:rPr>
          <w:b/>
        </w:rPr>
        <w:t>National FFA Convention</w:t>
      </w:r>
      <w:r w:rsidRPr="00B92FF5">
        <w:t xml:space="preserve"> – </w:t>
      </w:r>
      <w:r w:rsidR="00E1099A" w:rsidRPr="008065AA">
        <w:rPr>
          <w:i/>
        </w:rPr>
        <w:t>October</w:t>
      </w:r>
      <w:r w:rsidRPr="00B92FF5">
        <w:t xml:space="preserve"> – Five of the state officers (typically excluding the Sentinel) will serve as a voting delegate at the National FFA Convention. As a delegate, each officer has the responsibility to represent Idaho on issues concerning FFA on the national level. The sixth state officer will be in charge of other activities such as Idaho Night, Flag Bearing, the Hall of States, and other activities assigned by state staff.</w:t>
      </w:r>
    </w:p>
    <w:p w14:paraId="2B1AD44C" w14:textId="77777777" w:rsidR="0014211B" w:rsidRPr="00B92FF5" w:rsidRDefault="0014211B" w:rsidP="00B92FF5">
      <w:pPr>
        <w:spacing w:after="0" w:line="240" w:lineRule="auto"/>
      </w:pPr>
    </w:p>
    <w:p w14:paraId="3F4F3D2E" w14:textId="77777777" w:rsidR="0014211B" w:rsidRPr="00B92FF5" w:rsidRDefault="0014211B" w:rsidP="00B92FF5">
      <w:pPr>
        <w:spacing w:after="0" w:line="240" w:lineRule="auto"/>
      </w:pPr>
      <w:r w:rsidRPr="008065AA">
        <w:rPr>
          <w:b/>
        </w:rPr>
        <w:t>Mid-Winter Planning</w:t>
      </w:r>
      <w:r w:rsidRPr="00B92FF5">
        <w:t xml:space="preserve"> – </w:t>
      </w:r>
      <w:r w:rsidRPr="008065AA">
        <w:rPr>
          <w:i/>
        </w:rPr>
        <w:t>January</w:t>
      </w:r>
      <w:r w:rsidRPr="00B92FF5">
        <w:t xml:space="preserve"> – </w:t>
      </w:r>
      <w:r w:rsidR="00C40567" w:rsidRPr="00B92FF5">
        <w:t>State Officers meet with District Presidents in conjunction with the Mid-Winter meeting for IVATA and the Idaho FFA Board of Directors. Delegate issues, state conference assignments and responsibilities, nominations for certain state awards, and reports for what is and will be happening in the year are the main items on the agenda.</w:t>
      </w:r>
    </w:p>
    <w:p w14:paraId="5DEAD1D2" w14:textId="77777777" w:rsidR="0014211B" w:rsidRPr="00B92FF5" w:rsidRDefault="0014211B" w:rsidP="00B92FF5">
      <w:pPr>
        <w:spacing w:after="0" w:line="240" w:lineRule="auto"/>
      </w:pPr>
    </w:p>
    <w:p w14:paraId="14804367" w14:textId="77777777" w:rsidR="0014211B" w:rsidRPr="00B92FF5" w:rsidRDefault="00C40567" w:rsidP="00B92FF5">
      <w:pPr>
        <w:spacing w:after="0" w:line="240" w:lineRule="auto"/>
      </w:pPr>
      <w:proofErr w:type="spellStart"/>
      <w:r w:rsidRPr="008065AA">
        <w:rPr>
          <w:b/>
        </w:rPr>
        <w:t>Cenarru</w:t>
      </w:r>
      <w:r w:rsidR="0014211B" w:rsidRPr="008065AA">
        <w:rPr>
          <w:b/>
        </w:rPr>
        <w:t>sa</w:t>
      </w:r>
      <w:proofErr w:type="spellEnd"/>
      <w:r w:rsidR="0014211B" w:rsidRPr="008065AA">
        <w:rPr>
          <w:b/>
        </w:rPr>
        <w:t xml:space="preserve"> Luncheon-212/360 Conferences</w:t>
      </w:r>
      <w:r w:rsidR="0014211B" w:rsidRPr="00B92FF5">
        <w:t xml:space="preserve"> – </w:t>
      </w:r>
      <w:r w:rsidR="0014211B" w:rsidRPr="008065AA">
        <w:rPr>
          <w:i/>
        </w:rPr>
        <w:t>January</w:t>
      </w:r>
      <w:r w:rsidR="0014211B" w:rsidRPr="00B92FF5">
        <w:t xml:space="preserve"> – </w:t>
      </w:r>
      <w:r w:rsidRPr="00B92FF5">
        <w:t xml:space="preserve">The </w:t>
      </w:r>
      <w:proofErr w:type="gramStart"/>
      <w:r w:rsidRPr="00B92FF5">
        <w:t xml:space="preserve">team delivers a program developed by the State Office in conjunction with the Idaho Cooperatives Council to legislators, stakeholders and students at the </w:t>
      </w:r>
      <w:proofErr w:type="spellStart"/>
      <w:r w:rsidRPr="00B92FF5">
        <w:t>Cenarrusa</w:t>
      </w:r>
      <w:proofErr w:type="spellEnd"/>
      <w:r w:rsidRPr="00B92FF5">
        <w:t xml:space="preserve"> Day on the Hill Luncheon, as well as attend</w:t>
      </w:r>
      <w:proofErr w:type="gramEnd"/>
      <w:r w:rsidRPr="00B92FF5">
        <w:t xml:space="preserve"> and help National FFA Facilitators at the 212/360 Leadership Conferences. Visits to the Governor also normally occur at this event.</w:t>
      </w:r>
    </w:p>
    <w:p w14:paraId="17A67F4B" w14:textId="77777777" w:rsidR="0014211B" w:rsidRPr="00B92FF5" w:rsidRDefault="0014211B" w:rsidP="00B92FF5">
      <w:pPr>
        <w:spacing w:after="0" w:line="240" w:lineRule="auto"/>
      </w:pPr>
    </w:p>
    <w:p w14:paraId="696E0E8D" w14:textId="77777777" w:rsidR="0014211B" w:rsidRPr="00B92FF5" w:rsidRDefault="0014211B" w:rsidP="00B92FF5">
      <w:pPr>
        <w:spacing w:after="0" w:line="240" w:lineRule="auto"/>
      </w:pPr>
      <w:r w:rsidRPr="008065AA">
        <w:rPr>
          <w:b/>
        </w:rPr>
        <w:t>Chapter Banquets</w:t>
      </w:r>
      <w:r w:rsidRPr="00B92FF5">
        <w:t xml:space="preserve"> – </w:t>
      </w:r>
      <w:r w:rsidRPr="008065AA">
        <w:rPr>
          <w:i/>
        </w:rPr>
        <w:t>March-April</w:t>
      </w:r>
      <w:r w:rsidRPr="00B92FF5">
        <w:t xml:space="preserve"> – State Officers receive requests to address FFA banquets. The officer’s duties may vary from bringing “Greetings” to being the keynote speaker. It’s important for officers to meet and interact with parents, school officials, sponsors and FFA members.</w:t>
      </w:r>
    </w:p>
    <w:p w14:paraId="3E311ACE" w14:textId="77777777" w:rsidR="0014211B" w:rsidRPr="00B92FF5" w:rsidRDefault="0014211B" w:rsidP="00B92FF5">
      <w:pPr>
        <w:spacing w:after="0" w:line="240" w:lineRule="auto"/>
      </w:pPr>
    </w:p>
    <w:p w14:paraId="7CDE13AB" w14:textId="1A3ECAB4" w:rsidR="0014211B" w:rsidRPr="00B92FF5" w:rsidRDefault="001D56CB" w:rsidP="00B92FF5">
      <w:pPr>
        <w:spacing w:after="0" w:line="240" w:lineRule="auto"/>
      </w:pPr>
      <w:r w:rsidRPr="008065AA">
        <w:rPr>
          <w:b/>
        </w:rPr>
        <w:t>Convention Preparation</w:t>
      </w:r>
      <w:r w:rsidRPr="00B92FF5">
        <w:t xml:space="preserve"> – </w:t>
      </w:r>
      <w:r w:rsidRPr="008065AA">
        <w:rPr>
          <w:i/>
        </w:rPr>
        <w:t>March</w:t>
      </w:r>
      <w:r w:rsidRPr="00B92FF5">
        <w:t xml:space="preserve"> – During the months leading up to the Idaho FFA State Conference, state officers will be responsible for being at the Idaho PTE Center to assist with preparation for conference. Officers will work on scripts for each session, prepare for CDEs and perform a variety of other tasks.</w:t>
      </w:r>
      <w:ins w:id="302" w:author="Casey Zufelt" w:date="2017-01-25T14:28:00Z">
        <w:r w:rsidR="003B7BB9">
          <w:t xml:space="preserve"> During the University of Idaho’s spring break, state officers meet for 4-5 days consecutively</w:t>
        </w:r>
      </w:ins>
    </w:p>
    <w:p w14:paraId="6EA58838" w14:textId="77777777" w:rsidR="001D56CB" w:rsidRPr="008065AA" w:rsidRDefault="001D56CB" w:rsidP="00B92FF5">
      <w:pPr>
        <w:spacing w:after="0" w:line="240" w:lineRule="auto"/>
        <w:rPr>
          <w:b/>
        </w:rPr>
      </w:pPr>
    </w:p>
    <w:p w14:paraId="5F67CB58" w14:textId="77777777" w:rsidR="001D56CB" w:rsidRPr="00B92FF5" w:rsidRDefault="008065AA" w:rsidP="00B92FF5">
      <w:pPr>
        <w:spacing w:after="0" w:line="240" w:lineRule="auto"/>
      </w:pPr>
      <w:r w:rsidRPr="008065AA">
        <w:rPr>
          <w:b/>
        </w:rPr>
        <w:t xml:space="preserve">State Leadership </w:t>
      </w:r>
      <w:r w:rsidR="001D56CB" w:rsidRPr="008065AA">
        <w:rPr>
          <w:b/>
        </w:rPr>
        <w:t>Conference</w:t>
      </w:r>
      <w:r w:rsidRPr="008065AA">
        <w:rPr>
          <w:b/>
        </w:rPr>
        <w:t xml:space="preserve"> (SLC)</w:t>
      </w:r>
      <w:r w:rsidR="001D56CB" w:rsidRPr="00B92FF5">
        <w:t xml:space="preserve"> – </w:t>
      </w:r>
      <w:r w:rsidR="001D56CB" w:rsidRPr="008065AA">
        <w:rPr>
          <w:i/>
        </w:rPr>
        <w:t>First week of April</w:t>
      </w:r>
      <w:r w:rsidR="001D56CB" w:rsidRPr="00B92FF5">
        <w:t xml:space="preserve"> – State officers are a vital part of the State Conference as they assist in planning, preparing and conducting this highlight event of the year.</w:t>
      </w:r>
    </w:p>
    <w:p w14:paraId="2BF0EAAD" w14:textId="77777777" w:rsidR="001D56CB" w:rsidRPr="00B92FF5" w:rsidRDefault="001D56CB" w:rsidP="00B92FF5">
      <w:pPr>
        <w:spacing w:after="0" w:line="240" w:lineRule="auto"/>
      </w:pPr>
    </w:p>
    <w:p w14:paraId="5467C46A" w14:textId="77777777" w:rsidR="001D56CB" w:rsidRPr="008065AA" w:rsidRDefault="001D56CB" w:rsidP="00B92FF5">
      <w:pPr>
        <w:spacing w:after="0" w:line="240" w:lineRule="auto"/>
        <w:rPr>
          <w:b/>
          <w:sz w:val="24"/>
        </w:rPr>
      </w:pPr>
      <w:r w:rsidRPr="008065AA">
        <w:rPr>
          <w:b/>
          <w:sz w:val="24"/>
        </w:rPr>
        <w:t>Other responsibilities throughout the year for State Officers include:</w:t>
      </w:r>
    </w:p>
    <w:p w14:paraId="2BE700FC" w14:textId="77777777" w:rsidR="001D56CB" w:rsidRPr="00B92FF5" w:rsidRDefault="001D56CB" w:rsidP="00B92FF5">
      <w:pPr>
        <w:spacing w:after="0" w:line="240" w:lineRule="auto"/>
        <w:rPr>
          <w:b/>
        </w:rPr>
      </w:pPr>
    </w:p>
    <w:p w14:paraId="581D7B4B" w14:textId="77777777" w:rsidR="001D56CB" w:rsidRPr="00B92FF5" w:rsidRDefault="001D56CB" w:rsidP="00B92FF5">
      <w:pPr>
        <w:spacing w:after="0" w:line="240" w:lineRule="auto"/>
      </w:pPr>
      <w:r w:rsidRPr="008065AA">
        <w:rPr>
          <w:b/>
        </w:rPr>
        <w:t>Thank You Letters</w:t>
      </w:r>
      <w:r w:rsidRPr="00B92FF5">
        <w:t xml:space="preserve"> – This is an absolute must. State Officers are given names and addresses of people and companies to thank throughout the year. Correspondence with sponsors and advisors is vital to the longevity of the association.</w:t>
      </w:r>
    </w:p>
    <w:p w14:paraId="7E0FCB7A" w14:textId="77777777" w:rsidR="001D56CB" w:rsidRPr="00B92FF5" w:rsidRDefault="001D56CB" w:rsidP="00B92FF5">
      <w:pPr>
        <w:spacing w:after="0" w:line="240" w:lineRule="auto"/>
      </w:pPr>
    </w:p>
    <w:p w14:paraId="3EFE025A" w14:textId="77777777" w:rsidR="001D56CB" w:rsidRPr="00A22C0A" w:rsidRDefault="001D56CB" w:rsidP="00B92FF5">
      <w:pPr>
        <w:spacing w:after="0" w:line="240" w:lineRule="auto"/>
        <w:rPr>
          <w:ins w:id="303" w:author="Zufelt, Casandra" w:date="2013-12-30T14:59:00Z"/>
        </w:rPr>
      </w:pPr>
      <w:r w:rsidRPr="00A22C0A">
        <w:rPr>
          <w:b/>
        </w:rPr>
        <w:t>Social Media (Twitter, Facebook, Blogs, Website Messages, etc.)</w:t>
      </w:r>
      <w:r w:rsidRPr="00A22C0A">
        <w:t xml:space="preserve"> – Officers will be responsible for blogging about their experiences, travels and opportunities throughout the year. These blogs will be posted and seen by members, advisors, supporters and others throughout the state</w:t>
      </w:r>
      <w:ins w:id="304" w:author="Zufelt, Casandra" w:date="2014-01-08T15:58:00Z">
        <w:r w:rsidR="00A22C0A" w:rsidRPr="00A22C0A">
          <w:rPr>
            <w:rPrChange w:id="305" w:author="Zufelt, Casandra" w:date="2014-01-08T15:59:00Z">
              <w:rPr>
                <w:highlight w:val="yellow"/>
              </w:rPr>
            </w:rPrChange>
          </w:rPr>
          <w:t>, and as such should be kept professional and appropriate.</w:t>
        </w:r>
      </w:ins>
      <w:del w:id="306" w:author="Zufelt, Casandra" w:date="2014-01-08T15:58:00Z">
        <w:r w:rsidRPr="00A22C0A" w:rsidDel="00A22C0A">
          <w:delText>.</w:delText>
        </w:r>
      </w:del>
    </w:p>
    <w:p w14:paraId="31AD1A6D" w14:textId="77777777" w:rsidR="00FE1F8E" w:rsidRPr="00A22C0A" w:rsidRDefault="00FE1F8E" w:rsidP="00B92FF5">
      <w:pPr>
        <w:spacing w:after="0" w:line="240" w:lineRule="auto"/>
        <w:rPr>
          <w:ins w:id="307" w:author="Zufelt, Casandra" w:date="2013-12-30T14:59:00Z"/>
        </w:rPr>
      </w:pPr>
    </w:p>
    <w:p w14:paraId="58DB985F" w14:textId="77777777" w:rsidR="00FE1F8E" w:rsidRPr="00A22C0A" w:rsidRDefault="00FE1F8E" w:rsidP="00B92FF5">
      <w:pPr>
        <w:spacing w:after="0" w:line="240" w:lineRule="auto"/>
      </w:pPr>
      <w:ins w:id="308" w:author="Zufelt, Casandra" w:date="2013-12-30T14:59:00Z">
        <w:r w:rsidRPr="00A22C0A">
          <w:rPr>
            <w:b/>
          </w:rPr>
          <w:lastRenderedPageBreak/>
          <w:t xml:space="preserve">State Officer Class </w:t>
        </w:r>
      </w:ins>
      <w:ins w:id="309" w:author="Zufelt, Casandra" w:date="2014-01-08T15:58:00Z">
        <w:r w:rsidR="00A22C0A" w:rsidRPr="00A22C0A">
          <w:rPr>
            <w:b/>
            <w:rPrChange w:id="310" w:author="Zufelt, Casandra" w:date="2014-01-08T15:59:00Z">
              <w:rPr>
                <w:b/>
                <w:highlight w:val="yellow"/>
              </w:rPr>
            </w:rPrChange>
          </w:rPr>
          <w:t>–</w:t>
        </w:r>
      </w:ins>
      <w:ins w:id="311" w:author="Zufelt, Casandra" w:date="2013-12-30T14:59:00Z">
        <w:r w:rsidRPr="00A22C0A">
          <w:rPr>
            <w:b/>
          </w:rPr>
          <w:t xml:space="preserve"> </w:t>
        </w:r>
      </w:ins>
      <w:ins w:id="312" w:author="Zufelt, Casandra" w:date="2014-01-08T15:58:00Z">
        <w:r w:rsidR="00A22C0A" w:rsidRPr="00A22C0A">
          <w:t>A weekly meeting with the State Officers, Coordinators, and guest speakers to get the team ready for meetings and events, as well as provide opportunities for leadership and speaking training.</w:t>
        </w:r>
      </w:ins>
    </w:p>
    <w:p w14:paraId="7B714701" w14:textId="77777777" w:rsidR="001D56CB" w:rsidRPr="00B92FF5" w:rsidDel="00FE1F8E" w:rsidRDefault="001D56CB" w:rsidP="00B92FF5">
      <w:pPr>
        <w:spacing w:after="0" w:line="240" w:lineRule="auto"/>
        <w:rPr>
          <w:del w:id="313" w:author="Zufelt, Casandra" w:date="2013-12-30T15:01:00Z"/>
        </w:rPr>
      </w:pPr>
    </w:p>
    <w:p w14:paraId="43BDF10B" w14:textId="77777777" w:rsidR="00A22C0A" w:rsidRDefault="00A22C0A" w:rsidP="00B92FF5">
      <w:pPr>
        <w:spacing w:after="0" w:line="240" w:lineRule="auto"/>
        <w:rPr>
          <w:ins w:id="314" w:author="Zufelt, Casandra" w:date="2014-01-08T15:59:00Z"/>
          <w:b/>
        </w:rPr>
      </w:pPr>
    </w:p>
    <w:p w14:paraId="68D4FA40" w14:textId="77777777" w:rsidR="00C40567" w:rsidRPr="00B92FF5" w:rsidRDefault="00C40567" w:rsidP="00B92FF5">
      <w:pPr>
        <w:spacing w:after="0" w:line="240" w:lineRule="auto"/>
      </w:pPr>
      <w:r w:rsidRPr="008065AA">
        <w:rPr>
          <w:b/>
        </w:rPr>
        <w:t>Commodity Group and Stakeholder Meetings</w:t>
      </w:r>
      <w:r w:rsidRPr="00B92FF5">
        <w:t xml:space="preserve"> – Throughout the year, commodity groups and other friends of the Idaho FFA often invite State Officers to come to their meetings and conventions to serve as hosts and/or parliamentarians. Attending these meetings is not mandatory, and is attended by those closest the event. These include but are not limited to the Idaho State School Board Association (ISBA) Convention, United Dairymen of Idaho Annual Meeting, Idaho Cattlemen Association Convention, </w:t>
      </w:r>
      <w:proofErr w:type="spellStart"/>
      <w:r w:rsidRPr="00B92FF5">
        <w:t>Farwest</w:t>
      </w:r>
      <w:proofErr w:type="spellEnd"/>
      <w:r w:rsidRPr="00B92FF5">
        <w:t xml:space="preserve"> Convention, etc.</w:t>
      </w:r>
    </w:p>
    <w:p w14:paraId="4D915F7D" w14:textId="77777777" w:rsidR="00C40567" w:rsidRDefault="00C40567" w:rsidP="00B92FF5">
      <w:pPr>
        <w:spacing w:after="0" w:line="240" w:lineRule="auto"/>
      </w:pPr>
    </w:p>
    <w:p w14:paraId="5D090A03" w14:textId="77777777" w:rsidR="008065AA" w:rsidRPr="00B92FF5" w:rsidRDefault="008065AA" w:rsidP="00B92FF5">
      <w:pPr>
        <w:spacing w:after="0" w:line="240" w:lineRule="auto"/>
      </w:pPr>
    </w:p>
    <w:p w14:paraId="3ED1F97F" w14:textId="77777777" w:rsidR="00472FDF" w:rsidRPr="00B92FF5" w:rsidRDefault="001D56CB" w:rsidP="00B92FF5">
      <w:pPr>
        <w:spacing w:after="0" w:line="240" w:lineRule="auto"/>
      </w:pPr>
      <w:r w:rsidRPr="00B92FF5">
        <w:t>In addition to the activities and events highlighted above, officers should be prepared for the day-to-da</w:t>
      </w:r>
      <w:r w:rsidR="00E11D84" w:rsidRPr="00B92FF5">
        <w:t xml:space="preserve">y work of being a state officer. While these are the major events and activities of the year, officers will be required to keep up with correspondence to advisors, staff and others, communicate on a regular basis with the State FFA Coordinator and Advisor, and be available for team meetings and activities throughout the year. Officers will need to keep up with their own scheduled and be prompt in planning chapter visits. Additionally, officers will need to be able to communicate with teammates on a regular basis to ensure progress is being made and to plan workshops and events. </w:t>
      </w:r>
      <w:r w:rsidR="00C40567" w:rsidRPr="00B92FF5">
        <w:t xml:space="preserve">If attending school, grades must be kept up in order to attend </w:t>
      </w:r>
      <w:proofErr w:type="gramStart"/>
      <w:r w:rsidR="00C40567" w:rsidRPr="00B92FF5">
        <w:t>events</w:t>
      </w:r>
      <w:proofErr w:type="gramEnd"/>
      <w:r w:rsidR="00C40567" w:rsidRPr="00B92FF5">
        <w:t xml:space="preserve"> as it is a privilege to serve as an Idaho FFA State Officer.</w:t>
      </w:r>
    </w:p>
    <w:p w14:paraId="185D3FE7" w14:textId="77777777" w:rsidR="00472FDF" w:rsidRPr="00B92FF5" w:rsidRDefault="00472FDF" w:rsidP="00B92FF5">
      <w:pPr>
        <w:spacing w:after="0" w:line="240" w:lineRule="auto"/>
      </w:pPr>
    </w:p>
    <w:p w14:paraId="4C692E53" w14:textId="77777777" w:rsidR="00472FDF" w:rsidRPr="00B92FF5" w:rsidRDefault="00472FDF" w:rsidP="00B92FF5">
      <w:pPr>
        <w:spacing w:after="0" w:line="240" w:lineRule="auto"/>
      </w:pPr>
      <w:r w:rsidRPr="00B92FF5">
        <w:br w:type="page"/>
      </w:r>
    </w:p>
    <w:p w14:paraId="7A2302D6" w14:textId="3094E3E3" w:rsidR="00761B44" w:rsidRPr="004B1A14" w:rsidRDefault="00761B44">
      <w:pPr>
        <w:pStyle w:val="Heading1"/>
        <w:rPr>
          <w:ins w:id="315" w:author="Zufelt, Casandra" w:date="2014-03-01T14:08:00Z"/>
        </w:rPr>
        <w:pPrChange w:id="316" w:author="Zufelt, Casandra" w:date="2014-03-02T10:52:00Z">
          <w:pPr>
            <w:jc w:val="center"/>
          </w:pPr>
        </w:pPrChange>
      </w:pPr>
      <w:bookmarkStart w:id="317" w:name="_Toc347043028"/>
      <w:ins w:id="318" w:author="Zufelt, Casandra" w:date="2014-03-01T14:08:00Z">
        <w:r>
          <w:lastRenderedPageBreak/>
          <w:t>Idaho FFA Association 201</w:t>
        </w:r>
      </w:ins>
      <w:ins w:id="319" w:author="Casey Zufelt" w:date="2017-01-25T14:16:00Z">
        <w:r w:rsidR="003B7BB9">
          <w:t>7</w:t>
        </w:r>
      </w:ins>
      <w:ins w:id="320" w:author="Zufelt, Casandra" w:date="2014-03-01T14:08:00Z">
        <w:del w:id="321" w:author="Casey Zufelt" w:date="2017-01-25T14:16:00Z">
          <w:r w:rsidDel="003B7BB9">
            <w:delText>4</w:delText>
          </w:r>
        </w:del>
        <w:r>
          <w:t>-</w:t>
        </w:r>
        <w:r w:rsidRPr="004B1A14">
          <w:t>1</w:t>
        </w:r>
      </w:ins>
      <w:ins w:id="322" w:author="Casey Zufelt" w:date="2017-01-25T14:16:00Z">
        <w:r w:rsidR="003B7BB9">
          <w:t>8</w:t>
        </w:r>
      </w:ins>
      <w:ins w:id="323" w:author="Zufelt, Casandra" w:date="2014-03-01T14:08:00Z">
        <w:del w:id="324" w:author="Casey Zufelt" w:date="2017-01-25T14:16:00Z">
          <w:r w:rsidRPr="004B1A14" w:rsidDel="003B7BB9">
            <w:delText>5</w:delText>
          </w:r>
        </w:del>
        <w:r w:rsidRPr="004B1A14">
          <w:t xml:space="preserve"> State FFA Officer Calendar of Events</w:t>
        </w:r>
        <w:bookmarkEnd w:id="317"/>
      </w:ins>
    </w:p>
    <w:p w14:paraId="2C30C008" w14:textId="77777777" w:rsidR="00761B44" w:rsidRDefault="00761B44" w:rsidP="00761B44">
      <w:pPr>
        <w:jc w:val="center"/>
        <w:rPr>
          <w:ins w:id="325" w:author="Casey Zufelt" w:date="2017-01-18T20:51:00Z"/>
        </w:rPr>
      </w:pPr>
      <w:ins w:id="326" w:author="Zufelt, Casandra" w:date="2014-03-01T14:08:00Z">
        <w:r>
          <w:t>*The following events State Officers are REQUIRED to attend*</w:t>
        </w:r>
      </w:ins>
    </w:p>
    <w:p w14:paraId="3E90A03F" w14:textId="77777777" w:rsidR="00EB63B7" w:rsidRPr="00E36167" w:rsidRDefault="00EB63B7" w:rsidP="00EB63B7">
      <w:pPr>
        <w:tabs>
          <w:tab w:val="left" w:pos="720"/>
          <w:tab w:val="left" w:pos="1440"/>
          <w:tab w:val="left" w:pos="3420"/>
          <w:tab w:val="left" w:pos="7650"/>
        </w:tabs>
        <w:rPr>
          <w:ins w:id="327" w:author="Casey Zufelt" w:date="2017-01-18T20:51:00Z"/>
          <w:sz w:val="18"/>
        </w:rPr>
      </w:pPr>
      <w:ins w:id="328" w:author="Casey Zufelt" w:date="2017-01-18T20:51:00Z">
        <w:r w:rsidRPr="00914409">
          <w:rPr>
            <w:b/>
            <w:sz w:val="18"/>
            <w:highlight w:val="yellow"/>
          </w:rPr>
          <w:t>April</w:t>
        </w:r>
        <w:r w:rsidRPr="00914409">
          <w:rPr>
            <w:sz w:val="18"/>
            <w:highlight w:val="yellow"/>
          </w:rPr>
          <w:tab/>
          <w:t>TBD</w:t>
        </w:r>
        <w:r w:rsidRPr="00914409">
          <w:rPr>
            <w:sz w:val="18"/>
            <w:highlight w:val="yellow"/>
          </w:rPr>
          <w:tab/>
          <w:t>BLAST-Off</w:t>
        </w:r>
        <w:r w:rsidRPr="00914409">
          <w:rPr>
            <w:sz w:val="18"/>
            <w:highlight w:val="yellow"/>
          </w:rPr>
          <w:tab/>
          <w:t>Leadership Training</w:t>
        </w:r>
        <w:r w:rsidRPr="00914409">
          <w:rPr>
            <w:sz w:val="18"/>
            <w:highlight w:val="yellow"/>
          </w:rPr>
          <w:tab/>
          <w:t>Boise, ID</w:t>
        </w:r>
      </w:ins>
    </w:p>
    <w:p w14:paraId="4D60778A" w14:textId="77777777" w:rsidR="00EB63B7" w:rsidRDefault="00EB63B7" w:rsidP="00EB63B7">
      <w:pPr>
        <w:tabs>
          <w:tab w:val="left" w:pos="720"/>
          <w:tab w:val="left" w:pos="1440"/>
          <w:tab w:val="left" w:pos="3420"/>
          <w:tab w:val="left" w:pos="7650"/>
        </w:tabs>
        <w:rPr>
          <w:ins w:id="329" w:author="Casey Zufelt" w:date="2017-01-18T20:51:00Z"/>
          <w:sz w:val="18"/>
        </w:rPr>
      </w:pPr>
      <w:ins w:id="330" w:author="Casey Zufelt" w:date="2017-01-18T20:51:00Z">
        <w:r w:rsidRPr="00E36167">
          <w:rPr>
            <w:b/>
            <w:sz w:val="18"/>
          </w:rPr>
          <w:t>June</w:t>
        </w:r>
        <w:r w:rsidRPr="00E36167">
          <w:rPr>
            <w:b/>
            <w:sz w:val="18"/>
          </w:rPr>
          <w:tab/>
        </w:r>
        <w:r>
          <w:rPr>
            <w:sz w:val="18"/>
          </w:rPr>
          <w:t>4-9</w:t>
        </w:r>
        <w:r w:rsidRPr="00E36167">
          <w:rPr>
            <w:sz w:val="18"/>
          </w:rPr>
          <w:tab/>
          <w:t>State CD</w:t>
        </w:r>
        <w:r>
          <w:rPr>
            <w:sz w:val="18"/>
          </w:rPr>
          <w:t>Es</w:t>
        </w:r>
        <w:r>
          <w:rPr>
            <w:sz w:val="18"/>
          </w:rPr>
          <w:tab/>
          <w:t>State Level Career Development Events</w:t>
        </w:r>
        <w:r w:rsidRPr="00E36167">
          <w:rPr>
            <w:sz w:val="18"/>
          </w:rPr>
          <w:tab/>
          <w:t>Moscow, ID</w:t>
        </w:r>
      </w:ins>
    </w:p>
    <w:p w14:paraId="08D6BD22" w14:textId="77777777" w:rsidR="00EB63B7" w:rsidRPr="00914409" w:rsidRDefault="00EB63B7" w:rsidP="00EB63B7">
      <w:pPr>
        <w:tabs>
          <w:tab w:val="left" w:pos="720"/>
          <w:tab w:val="left" w:pos="1440"/>
          <w:tab w:val="left" w:pos="3420"/>
          <w:tab w:val="left" w:pos="7650"/>
        </w:tabs>
        <w:rPr>
          <w:ins w:id="331" w:author="Casey Zufelt" w:date="2017-01-18T20:51:00Z"/>
          <w:sz w:val="18"/>
        </w:rPr>
      </w:pPr>
      <w:ins w:id="332" w:author="Casey Zufelt" w:date="2017-01-18T20:51:00Z">
        <w:r w:rsidRPr="00914409">
          <w:rPr>
            <w:b/>
            <w:sz w:val="18"/>
          </w:rPr>
          <w:t>June</w:t>
        </w:r>
        <w:r w:rsidRPr="00914409">
          <w:rPr>
            <w:sz w:val="18"/>
          </w:rPr>
          <w:tab/>
        </w:r>
        <w:r>
          <w:rPr>
            <w:sz w:val="18"/>
          </w:rPr>
          <w:t>TBD</w:t>
        </w:r>
        <w:r w:rsidRPr="00914409">
          <w:rPr>
            <w:sz w:val="18"/>
          </w:rPr>
          <w:tab/>
          <w:t>Board Meeting</w:t>
        </w:r>
        <w:r w:rsidRPr="00914409">
          <w:rPr>
            <w:sz w:val="18"/>
          </w:rPr>
          <w:tab/>
          <w:t>Idaho FFA Association Board of Directors Meeting</w:t>
        </w:r>
        <w:r w:rsidRPr="00914409">
          <w:rPr>
            <w:sz w:val="18"/>
          </w:rPr>
          <w:tab/>
        </w:r>
        <w:r>
          <w:rPr>
            <w:sz w:val="18"/>
          </w:rPr>
          <w:t>TBD</w:t>
        </w:r>
      </w:ins>
    </w:p>
    <w:p w14:paraId="31226638" w14:textId="77777777" w:rsidR="00EB63B7" w:rsidRPr="00E36167" w:rsidRDefault="00EB63B7" w:rsidP="00EB63B7">
      <w:pPr>
        <w:tabs>
          <w:tab w:val="left" w:pos="720"/>
          <w:tab w:val="left" w:pos="1440"/>
          <w:tab w:val="left" w:pos="3420"/>
          <w:tab w:val="left" w:pos="7650"/>
        </w:tabs>
        <w:rPr>
          <w:ins w:id="333" w:author="Casey Zufelt" w:date="2017-01-18T20:51:00Z"/>
          <w:sz w:val="18"/>
        </w:rPr>
      </w:pPr>
      <w:ins w:id="334" w:author="Casey Zufelt" w:date="2017-01-18T20:51:00Z">
        <w:r w:rsidRPr="00E36167">
          <w:rPr>
            <w:b/>
            <w:sz w:val="18"/>
          </w:rPr>
          <w:t>July</w:t>
        </w:r>
        <w:r w:rsidRPr="00E36167">
          <w:rPr>
            <w:sz w:val="18"/>
          </w:rPr>
          <w:tab/>
        </w:r>
        <w:r>
          <w:rPr>
            <w:sz w:val="18"/>
          </w:rPr>
          <w:t>4-9</w:t>
        </w:r>
        <w:r w:rsidRPr="00E36167">
          <w:rPr>
            <w:sz w:val="18"/>
          </w:rPr>
          <w:tab/>
          <w:t>NLCSO</w:t>
        </w:r>
        <w:r w:rsidRPr="00E36167">
          <w:rPr>
            <w:sz w:val="18"/>
          </w:rPr>
          <w:tab/>
          <w:t>Leadership Training w/ OR, WA, and AK</w:t>
        </w:r>
        <w:r w:rsidRPr="00E36167">
          <w:rPr>
            <w:sz w:val="18"/>
          </w:rPr>
          <w:tab/>
        </w:r>
        <w:r>
          <w:rPr>
            <w:sz w:val="18"/>
          </w:rPr>
          <w:t>Pullman, WA</w:t>
        </w:r>
        <w:r w:rsidRPr="00E36167">
          <w:rPr>
            <w:sz w:val="18"/>
          </w:rPr>
          <w:t xml:space="preserve"> </w:t>
        </w:r>
      </w:ins>
    </w:p>
    <w:p w14:paraId="0FB833E9" w14:textId="77777777" w:rsidR="00EB63B7" w:rsidRPr="00E36167" w:rsidRDefault="00EB63B7" w:rsidP="00EB63B7">
      <w:pPr>
        <w:tabs>
          <w:tab w:val="left" w:pos="720"/>
          <w:tab w:val="left" w:pos="1440"/>
          <w:tab w:val="left" w:pos="3420"/>
          <w:tab w:val="left" w:pos="7650"/>
        </w:tabs>
        <w:rPr>
          <w:ins w:id="335" w:author="Casey Zufelt" w:date="2017-01-18T20:51:00Z"/>
          <w:sz w:val="18"/>
        </w:rPr>
      </w:pPr>
      <w:ins w:id="336" w:author="Casey Zufelt" w:date="2017-01-18T20:51:00Z">
        <w:r w:rsidRPr="00916829">
          <w:rPr>
            <w:sz w:val="18"/>
            <w:highlight w:val="yellow"/>
          </w:rPr>
          <w:t>June</w:t>
        </w:r>
        <w:r w:rsidRPr="00916829">
          <w:rPr>
            <w:sz w:val="18"/>
            <w:highlight w:val="yellow"/>
          </w:rPr>
          <w:tab/>
        </w:r>
        <w:r w:rsidRPr="00F247BF">
          <w:rPr>
            <w:sz w:val="18"/>
            <w:highlight w:val="yellow"/>
          </w:rPr>
          <w:t>TBD</w:t>
        </w:r>
        <w:r w:rsidRPr="00914409">
          <w:rPr>
            <w:sz w:val="18"/>
            <w:highlight w:val="yellow"/>
          </w:rPr>
          <w:tab/>
          <w:t>DOT</w:t>
        </w:r>
        <w:r w:rsidRPr="00914409">
          <w:rPr>
            <w:sz w:val="18"/>
            <w:highlight w:val="yellow"/>
          </w:rPr>
          <w:tab/>
          <w:t xml:space="preserve">District Officer Training </w:t>
        </w:r>
        <w:r w:rsidRPr="00914409">
          <w:rPr>
            <w:sz w:val="18"/>
            <w:highlight w:val="yellow"/>
          </w:rPr>
          <w:tab/>
          <w:t>TBD</w:t>
        </w:r>
      </w:ins>
    </w:p>
    <w:p w14:paraId="28AC22A6" w14:textId="77777777" w:rsidR="00EB63B7" w:rsidRPr="00E36167" w:rsidRDefault="00EB63B7" w:rsidP="00EB63B7">
      <w:pPr>
        <w:tabs>
          <w:tab w:val="left" w:pos="720"/>
          <w:tab w:val="left" w:pos="1440"/>
          <w:tab w:val="left" w:pos="3420"/>
          <w:tab w:val="left" w:pos="7650"/>
        </w:tabs>
        <w:rPr>
          <w:ins w:id="337" w:author="Casey Zufelt" w:date="2017-01-18T20:51:00Z"/>
          <w:sz w:val="18"/>
          <w:highlight w:val="yellow"/>
        </w:rPr>
      </w:pPr>
      <w:ins w:id="338" w:author="Casey Zufelt" w:date="2017-01-18T20:51:00Z">
        <w:r w:rsidRPr="00E36167">
          <w:rPr>
            <w:sz w:val="18"/>
            <w:highlight w:val="yellow"/>
          </w:rPr>
          <w:tab/>
          <w:t>TBD</w:t>
        </w:r>
        <w:r w:rsidRPr="00E36167">
          <w:rPr>
            <w:sz w:val="18"/>
            <w:highlight w:val="yellow"/>
          </w:rPr>
          <w:tab/>
          <w:t>Simplot ID Ag Tour</w:t>
        </w:r>
        <w:r w:rsidRPr="00E36167">
          <w:rPr>
            <w:sz w:val="18"/>
            <w:highlight w:val="yellow"/>
          </w:rPr>
          <w:tab/>
          <w:t>Agriculture and commodity tour of Idaho</w:t>
        </w:r>
        <w:r w:rsidRPr="00E36167">
          <w:rPr>
            <w:sz w:val="18"/>
            <w:highlight w:val="yellow"/>
          </w:rPr>
          <w:tab/>
        </w:r>
        <w:r w:rsidRPr="00914409">
          <w:rPr>
            <w:sz w:val="18"/>
            <w:szCs w:val="18"/>
            <w:highlight w:val="yellow"/>
          </w:rPr>
          <w:t>E. and S. Idaho</w:t>
        </w:r>
      </w:ins>
    </w:p>
    <w:p w14:paraId="6EBA0C33" w14:textId="77777777" w:rsidR="00EB63B7" w:rsidRDefault="00EB63B7" w:rsidP="00EB63B7">
      <w:pPr>
        <w:tabs>
          <w:tab w:val="left" w:pos="720"/>
          <w:tab w:val="left" w:pos="1440"/>
          <w:tab w:val="left" w:pos="3420"/>
          <w:tab w:val="left" w:pos="7650"/>
        </w:tabs>
        <w:rPr>
          <w:ins w:id="339" w:author="Casey Zufelt" w:date="2017-01-18T20:51:00Z"/>
          <w:sz w:val="14"/>
        </w:rPr>
      </w:pPr>
      <w:ins w:id="340" w:author="Casey Zufelt" w:date="2017-01-18T20:51:00Z">
        <w:r w:rsidRPr="00112812">
          <w:rPr>
            <w:b/>
            <w:sz w:val="18"/>
          </w:rPr>
          <w:t>July</w:t>
        </w:r>
        <w:r>
          <w:rPr>
            <w:sz w:val="18"/>
          </w:rPr>
          <w:tab/>
          <w:t>23-28</w:t>
        </w:r>
        <w:r w:rsidRPr="00112812">
          <w:rPr>
            <w:sz w:val="18"/>
          </w:rPr>
          <w:tab/>
          <w:t>SPC</w:t>
        </w:r>
        <w:r w:rsidRPr="00112812">
          <w:rPr>
            <w:sz w:val="18"/>
          </w:rPr>
          <w:tab/>
          <w:t>State President’s Conference</w:t>
        </w:r>
        <w:r w:rsidRPr="00112812">
          <w:rPr>
            <w:sz w:val="14"/>
          </w:rPr>
          <w:t>*</w:t>
        </w:r>
        <w:r w:rsidRPr="00112812">
          <w:rPr>
            <w:sz w:val="12"/>
          </w:rPr>
          <w:t xml:space="preserve">Only </w:t>
        </w:r>
        <w:r>
          <w:rPr>
            <w:sz w:val="12"/>
          </w:rPr>
          <w:t xml:space="preserve">State </w:t>
        </w:r>
        <w:proofErr w:type="spellStart"/>
        <w:r w:rsidRPr="00112812">
          <w:rPr>
            <w:sz w:val="12"/>
          </w:rPr>
          <w:t>Pres&amp;VP</w:t>
        </w:r>
        <w:proofErr w:type="spellEnd"/>
        <w:r w:rsidRPr="00112812">
          <w:rPr>
            <w:sz w:val="12"/>
          </w:rPr>
          <w:t>*</w:t>
        </w:r>
        <w:r w:rsidRPr="00112812">
          <w:rPr>
            <w:sz w:val="18"/>
          </w:rPr>
          <w:tab/>
        </w:r>
        <w:r w:rsidRPr="00914409">
          <w:rPr>
            <w:sz w:val="18"/>
            <w:szCs w:val="18"/>
          </w:rPr>
          <w:t>Washington, DC</w:t>
        </w:r>
      </w:ins>
    </w:p>
    <w:p w14:paraId="7272EED2" w14:textId="77777777" w:rsidR="00EB63B7" w:rsidRPr="00112812" w:rsidRDefault="00EB63B7" w:rsidP="00EB63B7">
      <w:pPr>
        <w:tabs>
          <w:tab w:val="left" w:pos="720"/>
          <w:tab w:val="left" w:pos="1440"/>
          <w:tab w:val="left" w:pos="3420"/>
          <w:tab w:val="left" w:pos="7650"/>
        </w:tabs>
        <w:rPr>
          <w:ins w:id="341" w:author="Casey Zufelt" w:date="2017-01-18T20:51:00Z"/>
          <w:sz w:val="18"/>
        </w:rPr>
      </w:pPr>
      <w:ins w:id="342" w:author="Casey Zufelt" w:date="2017-01-18T20:51:00Z">
        <w:r w:rsidRPr="00914409">
          <w:rPr>
            <w:b/>
            <w:sz w:val="18"/>
            <w:highlight w:val="yellow"/>
          </w:rPr>
          <w:t>August</w:t>
        </w:r>
        <w:r w:rsidRPr="00914409">
          <w:rPr>
            <w:b/>
            <w:sz w:val="18"/>
            <w:highlight w:val="yellow"/>
          </w:rPr>
          <w:tab/>
        </w:r>
        <w:r w:rsidRPr="00914409">
          <w:rPr>
            <w:sz w:val="18"/>
            <w:highlight w:val="yellow"/>
          </w:rPr>
          <w:t xml:space="preserve">TBD </w:t>
        </w:r>
        <w:r w:rsidRPr="00914409">
          <w:rPr>
            <w:sz w:val="18"/>
            <w:highlight w:val="yellow"/>
          </w:rPr>
          <w:tab/>
          <w:t>JSL</w:t>
        </w:r>
        <w:r w:rsidRPr="00914409">
          <w:rPr>
            <w:sz w:val="18"/>
            <w:highlight w:val="yellow"/>
          </w:rPr>
          <w:tab/>
          <w:t>Joint Student Leadership Conference</w:t>
        </w:r>
        <w:r w:rsidRPr="00914409">
          <w:rPr>
            <w:sz w:val="18"/>
            <w:highlight w:val="yellow"/>
          </w:rPr>
          <w:tab/>
          <w:t>Boise, ID</w:t>
        </w:r>
      </w:ins>
    </w:p>
    <w:p w14:paraId="3E40D684" w14:textId="77777777" w:rsidR="00EB63B7" w:rsidRPr="00E36167" w:rsidRDefault="00EB63B7" w:rsidP="00EB63B7">
      <w:pPr>
        <w:tabs>
          <w:tab w:val="left" w:pos="720"/>
          <w:tab w:val="left" w:pos="1440"/>
          <w:tab w:val="left" w:pos="3420"/>
          <w:tab w:val="left" w:pos="7650"/>
        </w:tabs>
        <w:rPr>
          <w:ins w:id="343" w:author="Casey Zufelt" w:date="2017-01-18T20:51:00Z"/>
          <w:sz w:val="18"/>
          <w:highlight w:val="yellow"/>
        </w:rPr>
      </w:pPr>
      <w:ins w:id="344" w:author="Casey Zufelt" w:date="2017-01-18T20:51:00Z">
        <w:r>
          <w:rPr>
            <w:b/>
            <w:sz w:val="18"/>
            <w:highlight w:val="yellow"/>
          </w:rPr>
          <w:t>Aug/</w:t>
        </w:r>
        <w:r w:rsidRPr="00E36167">
          <w:rPr>
            <w:b/>
            <w:sz w:val="18"/>
            <w:highlight w:val="yellow"/>
          </w:rPr>
          <w:t>Sep</w:t>
        </w:r>
        <w:r w:rsidRPr="00E36167">
          <w:rPr>
            <w:sz w:val="18"/>
            <w:highlight w:val="yellow"/>
          </w:rPr>
          <w:tab/>
        </w:r>
        <w:r>
          <w:rPr>
            <w:sz w:val="18"/>
            <w:highlight w:val="yellow"/>
          </w:rPr>
          <w:t>TBD</w:t>
        </w:r>
        <w:r w:rsidRPr="00E36167">
          <w:rPr>
            <w:sz w:val="20"/>
            <w:highlight w:val="yellow"/>
          </w:rPr>
          <w:tab/>
        </w:r>
        <w:r w:rsidRPr="00E36167">
          <w:rPr>
            <w:sz w:val="18"/>
            <w:highlight w:val="yellow"/>
          </w:rPr>
          <w:t>UI Ag Days</w:t>
        </w:r>
        <w:r w:rsidRPr="00E36167">
          <w:rPr>
            <w:sz w:val="18"/>
            <w:highlight w:val="yellow"/>
          </w:rPr>
          <w:tab/>
          <w:t>University of Idaho Ag Days/CDEs/Officer Planning</w:t>
        </w:r>
        <w:r w:rsidRPr="00E36167">
          <w:rPr>
            <w:sz w:val="18"/>
            <w:highlight w:val="yellow"/>
          </w:rPr>
          <w:tab/>
          <w:t>Moscow, ID</w:t>
        </w:r>
      </w:ins>
    </w:p>
    <w:p w14:paraId="587252E7" w14:textId="77777777" w:rsidR="00EB63B7" w:rsidRPr="00E36167" w:rsidRDefault="00EB63B7" w:rsidP="00EB63B7">
      <w:pPr>
        <w:tabs>
          <w:tab w:val="left" w:pos="720"/>
          <w:tab w:val="left" w:pos="1440"/>
          <w:tab w:val="left" w:pos="3420"/>
          <w:tab w:val="left" w:pos="7650"/>
        </w:tabs>
        <w:rPr>
          <w:ins w:id="345" w:author="Casey Zufelt" w:date="2017-01-18T20:51:00Z"/>
          <w:sz w:val="18"/>
          <w:highlight w:val="yellow"/>
        </w:rPr>
      </w:pPr>
      <w:ins w:id="346" w:author="Casey Zufelt" w:date="2017-01-18T20:51:00Z">
        <w:r w:rsidRPr="00E36167">
          <w:rPr>
            <w:b/>
            <w:sz w:val="18"/>
            <w:highlight w:val="yellow"/>
          </w:rPr>
          <w:t>Oct</w:t>
        </w:r>
        <w:r w:rsidRPr="00E36167">
          <w:rPr>
            <w:b/>
            <w:sz w:val="18"/>
            <w:highlight w:val="yellow"/>
          </w:rPr>
          <w:tab/>
        </w:r>
        <w:r>
          <w:rPr>
            <w:sz w:val="18"/>
            <w:highlight w:val="yellow"/>
          </w:rPr>
          <w:t>TBD</w:t>
        </w:r>
        <w:r w:rsidRPr="00E36167">
          <w:rPr>
            <w:sz w:val="18"/>
            <w:highlight w:val="yellow"/>
          </w:rPr>
          <w:tab/>
          <w:t>State Soils</w:t>
        </w:r>
        <w:r w:rsidRPr="00E36167">
          <w:rPr>
            <w:sz w:val="18"/>
            <w:highlight w:val="yellow"/>
          </w:rPr>
          <w:tab/>
          <w:t xml:space="preserve">State Land and Range Evaluation CDEs </w:t>
        </w:r>
        <w:r w:rsidRPr="00E36167">
          <w:rPr>
            <w:sz w:val="12"/>
            <w:highlight w:val="yellow"/>
          </w:rPr>
          <w:t>*1or2*</w:t>
        </w:r>
        <w:r w:rsidRPr="00E36167">
          <w:rPr>
            <w:sz w:val="18"/>
            <w:highlight w:val="yellow"/>
          </w:rPr>
          <w:tab/>
          <w:t>Burley</w:t>
        </w:r>
      </w:ins>
    </w:p>
    <w:p w14:paraId="34E356AA" w14:textId="59479102" w:rsidR="00EB63B7" w:rsidRPr="007144FC" w:rsidRDefault="00EB63B7" w:rsidP="00EB63B7">
      <w:pPr>
        <w:tabs>
          <w:tab w:val="left" w:pos="720"/>
          <w:tab w:val="left" w:pos="1440"/>
          <w:tab w:val="left" w:pos="3420"/>
          <w:tab w:val="left" w:pos="7650"/>
          <w:tab w:val="left" w:pos="8730"/>
        </w:tabs>
        <w:rPr>
          <w:ins w:id="347" w:author="Casey Zufelt" w:date="2017-01-18T20:51:00Z"/>
          <w:sz w:val="18"/>
        </w:rPr>
      </w:pPr>
      <w:ins w:id="348" w:author="Casey Zufelt" w:date="2017-01-18T20:51:00Z">
        <w:r w:rsidRPr="007144FC">
          <w:rPr>
            <w:b/>
            <w:sz w:val="18"/>
          </w:rPr>
          <w:t>Oct</w:t>
        </w:r>
        <w:r w:rsidRPr="007144FC">
          <w:rPr>
            <w:b/>
            <w:sz w:val="18"/>
          </w:rPr>
          <w:tab/>
        </w:r>
        <w:r>
          <w:rPr>
            <w:sz w:val="18"/>
          </w:rPr>
          <w:t>21-28</w:t>
        </w:r>
        <w:r w:rsidRPr="007144FC">
          <w:rPr>
            <w:sz w:val="18"/>
          </w:rPr>
          <w:tab/>
          <w:t>National FFA Convention</w:t>
        </w:r>
        <w:r w:rsidRPr="007144FC">
          <w:rPr>
            <w:sz w:val="18"/>
          </w:rPr>
          <w:tab/>
        </w:r>
      </w:ins>
      <w:proofErr w:type="gramStart"/>
      <w:ins w:id="349" w:author="Casey Zufelt" w:date="2017-03-07T17:49:00Z">
        <w:r w:rsidR="00547B57">
          <w:rPr>
            <w:sz w:val="18"/>
          </w:rPr>
          <w:t>National</w:t>
        </w:r>
      </w:ins>
      <w:ins w:id="350" w:author="Casey Zufelt" w:date="2017-01-18T20:51:00Z">
        <w:r>
          <w:rPr>
            <w:sz w:val="18"/>
          </w:rPr>
          <w:t xml:space="preserve">  event</w:t>
        </w:r>
        <w:proofErr w:type="gramEnd"/>
        <w:r>
          <w:rPr>
            <w:sz w:val="18"/>
          </w:rPr>
          <w:t xml:space="preserve"> and delegate meetings</w:t>
        </w:r>
        <w:r>
          <w:rPr>
            <w:sz w:val="18"/>
          </w:rPr>
          <w:tab/>
          <w:t>Indianapolis, IN</w:t>
        </w:r>
      </w:ins>
    </w:p>
    <w:p w14:paraId="10807D12" w14:textId="77777777" w:rsidR="00EB63B7" w:rsidRPr="00E36167" w:rsidRDefault="00EB63B7" w:rsidP="00EB63B7">
      <w:pPr>
        <w:tabs>
          <w:tab w:val="left" w:pos="720"/>
          <w:tab w:val="left" w:pos="1440"/>
          <w:tab w:val="left" w:pos="3420"/>
          <w:tab w:val="left" w:pos="7650"/>
        </w:tabs>
        <w:rPr>
          <w:ins w:id="351" w:author="Casey Zufelt" w:date="2017-01-18T20:51:00Z"/>
          <w:sz w:val="18"/>
          <w:highlight w:val="yellow"/>
        </w:rPr>
      </w:pPr>
      <w:ins w:id="352" w:author="Casey Zufelt" w:date="2017-01-18T20:51:00Z">
        <w:r w:rsidRPr="00E36167">
          <w:rPr>
            <w:b/>
            <w:sz w:val="18"/>
            <w:highlight w:val="yellow"/>
          </w:rPr>
          <w:t>Jan</w:t>
        </w:r>
        <w:r w:rsidRPr="00E36167">
          <w:rPr>
            <w:b/>
            <w:sz w:val="18"/>
            <w:highlight w:val="yellow"/>
          </w:rPr>
          <w:tab/>
        </w:r>
        <w:r>
          <w:rPr>
            <w:sz w:val="18"/>
            <w:highlight w:val="yellow"/>
          </w:rPr>
          <w:t>TBD</w:t>
        </w:r>
        <w:r w:rsidRPr="00E36167">
          <w:rPr>
            <w:sz w:val="18"/>
            <w:highlight w:val="yellow"/>
          </w:rPr>
          <w:tab/>
          <w:t>Mid Winter Meetings</w:t>
        </w:r>
        <w:r w:rsidRPr="00E36167">
          <w:rPr>
            <w:sz w:val="18"/>
            <w:highlight w:val="yellow"/>
          </w:rPr>
          <w:tab/>
          <w:t>B &amp; I tours and association b</w:t>
        </w:r>
        <w:r>
          <w:rPr>
            <w:sz w:val="18"/>
            <w:highlight w:val="yellow"/>
          </w:rPr>
          <w:t>oard meeting</w:t>
        </w:r>
        <w:r w:rsidRPr="00E36167">
          <w:rPr>
            <w:sz w:val="18"/>
            <w:highlight w:val="yellow"/>
          </w:rPr>
          <w:tab/>
          <w:t>Boise, ID</w:t>
        </w:r>
      </w:ins>
    </w:p>
    <w:p w14:paraId="2C4ACFB1" w14:textId="77777777" w:rsidR="00EB63B7" w:rsidRPr="00E36167" w:rsidRDefault="00EB63B7" w:rsidP="00EB63B7">
      <w:pPr>
        <w:tabs>
          <w:tab w:val="left" w:pos="720"/>
          <w:tab w:val="left" w:pos="1440"/>
          <w:tab w:val="left" w:pos="3420"/>
          <w:tab w:val="left" w:pos="7650"/>
        </w:tabs>
        <w:rPr>
          <w:ins w:id="353" w:author="Casey Zufelt" w:date="2017-01-18T20:51:00Z"/>
          <w:sz w:val="18"/>
        </w:rPr>
      </w:pPr>
      <w:ins w:id="354" w:author="Casey Zufelt" w:date="2017-01-18T20:51:00Z">
        <w:r>
          <w:rPr>
            <w:sz w:val="18"/>
          </w:rPr>
          <w:tab/>
        </w:r>
        <w:proofErr w:type="gramStart"/>
        <w:r>
          <w:rPr>
            <w:sz w:val="18"/>
          </w:rPr>
          <w:t>28-30</w:t>
        </w:r>
        <w:r w:rsidRPr="00E36167">
          <w:rPr>
            <w:sz w:val="18"/>
          </w:rPr>
          <w:tab/>
          <w:t>212/</w:t>
        </w:r>
        <w:proofErr w:type="gramEnd"/>
        <w:r w:rsidRPr="00E36167">
          <w:rPr>
            <w:sz w:val="18"/>
          </w:rPr>
          <w:t>360/DOH/Planning</w:t>
        </w:r>
        <w:r w:rsidRPr="00E36167">
          <w:rPr>
            <w:sz w:val="18"/>
          </w:rPr>
          <w:tab/>
          <w:t>Leadership Conference/Day on the Hill/Team planning</w:t>
        </w:r>
        <w:r w:rsidRPr="00E36167">
          <w:rPr>
            <w:sz w:val="18"/>
          </w:rPr>
          <w:tab/>
          <w:t>Boise, ID</w:t>
        </w:r>
      </w:ins>
    </w:p>
    <w:p w14:paraId="4D0E7CF6" w14:textId="77777777" w:rsidR="00EB63B7" w:rsidRPr="00E36167" w:rsidRDefault="00EB63B7" w:rsidP="00EB63B7">
      <w:pPr>
        <w:tabs>
          <w:tab w:val="left" w:pos="720"/>
          <w:tab w:val="left" w:pos="1440"/>
          <w:tab w:val="left" w:pos="3420"/>
          <w:tab w:val="left" w:pos="7650"/>
        </w:tabs>
        <w:rPr>
          <w:ins w:id="355" w:author="Casey Zufelt" w:date="2017-01-18T20:51:00Z"/>
          <w:sz w:val="18"/>
        </w:rPr>
      </w:pPr>
      <w:ins w:id="356" w:author="Casey Zufelt" w:date="2017-01-18T20:51:00Z">
        <w:r w:rsidRPr="00E36167">
          <w:rPr>
            <w:b/>
            <w:sz w:val="18"/>
          </w:rPr>
          <w:t>Feb</w:t>
        </w:r>
        <w:r w:rsidRPr="00E36167">
          <w:rPr>
            <w:b/>
            <w:sz w:val="18"/>
          </w:rPr>
          <w:tab/>
        </w:r>
        <w:r>
          <w:rPr>
            <w:sz w:val="18"/>
          </w:rPr>
          <w:t>4-6</w:t>
        </w:r>
        <w:r w:rsidRPr="00E36167">
          <w:rPr>
            <w:sz w:val="18"/>
          </w:rPr>
          <w:tab/>
          <w:t>E. 212/360</w:t>
        </w:r>
        <w:r w:rsidRPr="00E36167">
          <w:rPr>
            <w:sz w:val="18"/>
          </w:rPr>
          <w:tab/>
          <w:t>Eastern Idaho 212/360</w:t>
        </w:r>
        <w:r w:rsidRPr="00E36167">
          <w:rPr>
            <w:sz w:val="18"/>
          </w:rPr>
          <w:tab/>
          <w:t>Pocatello, ID</w:t>
        </w:r>
      </w:ins>
    </w:p>
    <w:p w14:paraId="3FDCC408" w14:textId="77777777" w:rsidR="00EB63B7" w:rsidRPr="00E36167" w:rsidRDefault="00EB63B7" w:rsidP="00EB63B7">
      <w:pPr>
        <w:tabs>
          <w:tab w:val="left" w:pos="720"/>
          <w:tab w:val="left" w:pos="1440"/>
          <w:tab w:val="left" w:pos="3420"/>
          <w:tab w:val="left" w:pos="7650"/>
        </w:tabs>
        <w:rPr>
          <w:ins w:id="357" w:author="Casey Zufelt" w:date="2017-01-18T20:51:00Z"/>
          <w:sz w:val="18"/>
        </w:rPr>
      </w:pPr>
      <w:ins w:id="358" w:author="Casey Zufelt" w:date="2017-01-18T20:51:00Z">
        <w:r w:rsidRPr="00E36167">
          <w:rPr>
            <w:b/>
            <w:sz w:val="18"/>
          </w:rPr>
          <w:t>March</w:t>
        </w:r>
        <w:r w:rsidRPr="00E36167">
          <w:rPr>
            <w:b/>
            <w:sz w:val="18"/>
          </w:rPr>
          <w:tab/>
        </w:r>
        <w:r>
          <w:rPr>
            <w:sz w:val="18"/>
          </w:rPr>
          <w:t>13-17</w:t>
        </w:r>
        <w:r w:rsidRPr="00E36167">
          <w:rPr>
            <w:sz w:val="18"/>
          </w:rPr>
          <w:tab/>
          <w:t>SLC Preparation</w:t>
        </w:r>
        <w:r w:rsidRPr="00E36167">
          <w:rPr>
            <w:sz w:val="18"/>
          </w:rPr>
          <w:tab/>
          <w:t>Final preparation and organization for SLC</w:t>
        </w:r>
        <w:r w:rsidRPr="00E36167">
          <w:rPr>
            <w:sz w:val="18"/>
          </w:rPr>
          <w:tab/>
          <w:t>Boise, ID</w:t>
        </w:r>
      </w:ins>
    </w:p>
    <w:p w14:paraId="13593882" w14:textId="77777777" w:rsidR="00EB63B7" w:rsidRPr="00E36167" w:rsidRDefault="00EB63B7" w:rsidP="00EB63B7">
      <w:pPr>
        <w:tabs>
          <w:tab w:val="left" w:pos="720"/>
          <w:tab w:val="left" w:pos="1440"/>
          <w:tab w:val="left" w:pos="3420"/>
          <w:tab w:val="left" w:pos="7650"/>
        </w:tabs>
        <w:rPr>
          <w:ins w:id="359" w:author="Casey Zufelt" w:date="2017-01-18T20:51:00Z"/>
          <w:sz w:val="18"/>
        </w:rPr>
      </w:pPr>
      <w:ins w:id="360" w:author="Casey Zufelt" w:date="2017-01-18T20:51:00Z">
        <w:r w:rsidRPr="00E36167">
          <w:rPr>
            <w:b/>
            <w:sz w:val="18"/>
          </w:rPr>
          <w:t>April</w:t>
        </w:r>
        <w:r>
          <w:rPr>
            <w:sz w:val="18"/>
          </w:rPr>
          <w:tab/>
          <w:t>1-7</w:t>
        </w:r>
        <w:r w:rsidRPr="00E36167">
          <w:rPr>
            <w:sz w:val="18"/>
          </w:rPr>
          <w:tab/>
          <w:t>SLC</w:t>
        </w:r>
        <w:r w:rsidRPr="00E36167">
          <w:rPr>
            <w:sz w:val="18"/>
          </w:rPr>
          <w:tab/>
          <w:t>State Leadership Conference</w:t>
        </w:r>
        <w:r w:rsidRPr="00E36167">
          <w:rPr>
            <w:sz w:val="18"/>
          </w:rPr>
          <w:tab/>
          <w:t>Twin Falls, ID</w:t>
        </w:r>
      </w:ins>
    </w:p>
    <w:p w14:paraId="60D97F48" w14:textId="22B2BDD6" w:rsidR="00EB63B7" w:rsidRPr="00C1061C" w:rsidRDefault="00EB63B7" w:rsidP="00EB63B7">
      <w:pPr>
        <w:tabs>
          <w:tab w:val="left" w:pos="720"/>
          <w:tab w:val="left" w:pos="1440"/>
          <w:tab w:val="left" w:pos="3600"/>
          <w:tab w:val="left" w:pos="7920"/>
        </w:tabs>
        <w:rPr>
          <w:ins w:id="361" w:author="Casey Zufelt" w:date="2017-01-18T20:51:00Z"/>
          <w:i/>
          <w:sz w:val="18"/>
        </w:rPr>
      </w:pPr>
      <w:ins w:id="362" w:author="Casey Zufelt" w:date="2017-01-18T20:51:00Z">
        <w:r w:rsidRPr="00C1061C">
          <w:rPr>
            <w:i/>
            <w:sz w:val="18"/>
          </w:rPr>
          <w:t>Chapter visits o</w:t>
        </w:r>
        <w:r w:rsidR="003B7BB9">
          <w:rPr>
            <w:i/>
            <w:sz w:val="18"/>
          </w:rPr>
          <w:t>ccur predominantly during Septem</w:t>
        </w:r>
        <w:r w:rsidRPr="00C1061C">
          <w:rPr>
            <w:i/>
            <w:sz w:val="18"/>
          </w:rPr>
          <w:t>ber and October prior to National Convention</w:t>
        </w:r>
        <w:r>
          <w:rPr>
            <w:i/>
            <w:sz w:val="18"/>
          </w:rPr>
          <w:t xml:space="preserve"> with some possible in November</w:t>
        </w:r>
        <w:r w:rsidRPr="00C1061C">
          <w:rPr>
            <w:i/>
            <w:sz w:val="18"/>
          </w:rPr>
          <w:t>. Officers will need to be able to clear 3, 2-3 day blocks of time to visit chapters within assigned districts.</w:t>
        </w:r>
      </w:ins>
    </w:p>
    <w:p w14:paraId="12F4E5DE" w14:textId="77777777" w:rsidR="00EB63B7" w:rsidRPr="00C1061C" w:rsidRDefault="00EB63B7" w:rsidP="00EB63B7">
      <w:pPr>
        <w:tabs>
          <w:tab w:val="left" w:pos="720"/>
          <w:tab w:val="left" w:pos="1440"/>
          <w:tab w:val="left" w:pos="3600"/>
          <w:tab w:val="left" w:pos="7920"/>
        </w:tabs>
        <w:rPr>
          <w:ins w:id="363" w:author="Casey Zufelt" w:date="2017-01-18T20:51:00Z"/>
          <w:i/>
          <w:sz w:val="18"/>
        </w:rPr>
      </w:pPr>
      <w:ins w:id="364" w:author="Casey Zufelt" w:date="2017-01-18T20:51:00Z">
        <w:r w:rsidRPr="00C1061C">
          <w:rPr>
            <w:i/>
            <w:sz w:val="18"/>
          </w:rPr>
          <w:t>These dates include the day the officer is expected to be on site, or traveling with team. Plan on being busy those entire days. Check in with the Idaho FFA Executive Director for actual start and end times.</w:t>
        </w:r>
      </w:ins>
    </w:p>
    <w:p w14:paraId="58234106" w14:textId="77777777" w:rsidR="00EB63B7" w:rsidRPr="00C1061C" w:rsidRDefault="00EB63B7" w:rsidP="00EB63B7">
      <w:pPr>
        <w:tabs>
          <w:tab w:val="left" w:pos="720"/>
          <w:tab w:val="left" w:pos="1440"/>
          <w:tab w:val="left" w:pos="3600"/>
          <w:tab w:val="left" w:pos="7920"/>
        </w:tabs>
        <w:rPr>
          <w:ins w:id="365" w:author="Casey Zufelt" w:date="2017-01-18T20:51:00Z"/>
          <w:i/>
          <w:sz w:val="18"/>
        </w:rPr>
      </w:pPr>
      <w:ins w:id="366" w:author="Casey Zufelt" w:date="2017-01-18T20:51:00Z">
        <w:r w:rsidRPr="00C1061C">
          <w:rPr>
            <w:i/>
            <w:sz w:val="18"/>
            <w:highlight w:val="yellow"/>
          </w:rPr>
          <w:t>Highlighted dates are yet to be confirmed.</w:t>
        </w:r>
      </w:ins>
    </w:p>
    <w:p w14:paraId="23604054" w14:textId="77777777" w:rsidR="00EB63B7" w:rsidRDefault="00EB63B7" w:rsidP="00761B44">
      <w:pPr>
        <w:jc w:val="center"/>
        <w:rPr>
          <w:ins w:id="367" w:author="Zufelt, Casandra" w:date="2014-03-01T14:08:00Z"/>
        </w:rPr>
      </w:pPr>
    </w:p>
    <w:p w14:paraId="6543C926" w14:textId="254422D3" w:rsidR="00761B44" w:rsidRPr="004B1A14" w:rsidDel="00EB63B7" w:rsidRDefault="00761B44" w:rsidP="00761B44">
      <w:pPr>
        <w:tabs>
          <w:tab w:val="left" w:pos="720"/>
          <w:tab w:val="left" w:pos="1440"/>
          <w:tab w:val="left" w:pos="3600"/>
          <w:tab w:val="left" w:pos="7920"/>
        </w:tabs>
        <w:rPr>
          <w:ins w:id="368" w:author="Zufelt, Casandra" w:date="2014-03-01T14:08:00Z"/>
          <w:del w:id="369" w:author="Casey Zufelt" w:date="2017-01-18T20:51:00Z"/>
          <w:sz w:val="18"/>
        </w:rPr>
      </w:pPr>
      <w:ins w:id="370" w:author="Zufelt, Casandra" w:date="2014-03-01T14:08:00Z">
        <w:del w:id="371" w:author="Casey Zufelt" w:date="2017-01-18T20:51:00Z">
          <w:r w:rsidRPr="004B1A14" w:rsidDel="00EB63B7">
            <w:rPr>
              <w:b/>
              <w:sz w:val="18"/>
            </w:rPr>
            <w:delText>April</w:delText>
          </w:r>
          <w:r w:rsidRPr="004B1A14" w:rsidDel="00EB63B7">
            <w:rPr>
              <w:sz w:val="18"/>
            </w:rPr>
            <w:tab/>
            <w:delText>23-26</w:delText>
          </w:r>
          <w:r w:rsidRPr="004B1A14" w:rsidDel="00EB63B7">
            <w:rPr>
              <w:sz w:val="18"/>
            </w:rPr>
            <w:tab/>
            <w:delText>BLAST-Off</w:delText>
          </w:r>
          <w:r w:rsidRPr="004B1A14" w:rsidDel="00EB63B7">
            <w:rPr>
              <w:sz w:val="18"/>
            </w:rPr>
            <w:tab/>
            <w:delText>Leadership Training</w:delText>
          </w:r>
          <w:r w:rsidRPr="004B1A14" w:rsidDel="00EB63B7">
            <w:rPr>
              <w:sz w:val="18"/>
            </w:rPr>
            <w:tab/>
            <w:delText>Boise, ID</w:delText>
          </w:r>
        </w:del>
      </w:ins>
    </w:p>
    <w:p w14:paraId="74889343" w14:textId="7B4C3E3C" w:rsidR="00761B44" w:rsidRPr="004B1A14" w:rsidDel="00EB63B7" w:rsidRDefault="00761B44" w:rsidP="00761B44">
      <w:pPr>
        <w:tabs>
          <w:tab w:val="left" w:pos="720"/>
          <w:tab w:val="left" w:pos="1440"/>
          <w:tab w:val="left" w:pos="3600"/>
          <w:tab w:val="left" w:pos="7920"/>
        </w:tabs>
        <w:rPr>
          <w:ins w:id="372" w:author="Zufelt, Casandra" w:date="2014-03-01T14:08:00Z"/>
          <w:del w:id="373" w:author="Casey Zufelt" w:date="2017-01-18T20:51:00Z"/>
          <w:sz w:val="18"/>
        </w:rPr>
      </w:pPr>
      <w:ins w:id="374" w:author="Zufelt, Casandra" w:date="2014-03-01T14:08:00Z">
        <w:del w:id="375" w:author="Casey Zufelt" w:date="2017-01-18T20:51:00Z">
          <w:r w:rsidRPr="004B1A14" w:rsidDel="00EB63B7">
            <w:rPr>
              <w:b/>
              <w:sz w:val="18"/>
            </w:rPr>
            <w:delText>June</w:delText>
          </w:r>
          <w:r w:rsidRPr="004B1A14" w:rsidDel="00EB63B7">
            <w:rPr>
              <w:b/>
              <w:sz w:val="18"/>
            </w:rPr>
            <w:tab/>
          </w:r>
          <w:r w:rsidDel="00EB63B7">
            <w:rPr>
              <w:sz w:val="18"/>
            </w:rPr>
            <w:delText>8-13</w:delText>
          </w:r>
          <w:r w:rsidRPr="004B1A14" w:rsidDel="00EB63B7">
            <w:rPr>
              <w:sz w:val="18"/>
            </w:rPr>
            <w:tab/>
            <w:delText>State CDEs</w:delText>
          </w:r>
          <w:r w:rsidRPr="004B1A14" w:rsidDel="00EB63B7">
            <w:rPr>
              <w:sz w:val="18"/>
            </w:rPr>
            <w:tab/>
            <w:delText>State Level CDEs</w:delText>
          </w:r>
          <w:r w:rsidRPr="004B1A14" w:rsidDel="00EB63B7">
            <w:rPr>
              <w:sz w:val="18"/>
            </w:rPr>
            <w:tab/>
            <w:delText>Moscow ID</w:delText>
          </w:r>
        </w:del>
      </w:ins>
    </w:p>
    <w:p w14:paraId="36867716" w14:textId="0CF9DB3F" w:rsidR="00761B44" w:rsidRPr="004B1A14" w:rsidDel="00EB63B7" w:rsidRDefault="00761B44" w:rsidP="00761B44">
      <w:pPr>
        <w:tabs>
          <w:tab w:val="left" w:pos="720"/>
          <w:tab w:val="left" w:pos="1440"/>
          <w:tab w:val="left" w:pos="3600"/>
          <w:tab w:val="left" w:pos="7920"/>
        </w:tabs>
        <w:rPr>
          <w:ins w:id="376" w:author="Zufelt, Casandra" w:date="2014-03-01T14:08:00Z"/>
          <w:del w:id="377" w:author="Casey Zufelt" w:date="2017-01-18T20:51:00Z"/>
          <w:sz w:val="18"/>
        </w:rPr>
      </w:pPr>
      <w:ins w:id="378" w:author="Zufelt, Casandra" w:date="2014-03-01T14:08:00Z">
        <w:del w:id="379" w:author="Casey Zufelt" w:date="2017-01-18T20:51:00Z">
          <w:r w:rsidRPr="004B1A14" w:rsidDel="00EB63B7">
            <w:rPr>
              <w:sz w:val="18"/>
            </w:rPr>
            <w:tab/>
            <w:delText>TBD</w:delText>
          </w:r>
          <w:r w:rsidRPr="004B1A14" w:rsidDel="00EB63B7">
            <w:rPr>
              <w:sz w:val="18"/>
            </w:rPr>
            <w:tab/>
            <w:delText>Simplot ID Ag Tour</w:delText>
          </w:r>
          <w:r w:rsidRPr="004B1A14" w:rsidDel="00EB63B7">
            <w:rPr>
              <w:sz w:val="18"/>
            </w:rPr>
            <w:tab/>
            <w:delText>Agriculture and commodity tour of Idaho</w:delText>
          </w:r>
          <w:r w:rsidRPr="004B1A14" w:rsidDel="00EB63B7">
            <w:rPr>
              <w:sz w:val="18"/>
            </w:rPr>
            <w:tab/>
            <w:delText>E. and S. Idaho</w:delText>
          </w:r>
        </w:del>
      </w:ins>
    </w:p>
    <w:p w14:paraId="5F9369AC" w14:textId="685CC32C" w:rsidR="00761B44" w:rsidRPr="004B1A14" w:rsidDel="00EB63B7" w:rsidRDefault="00761B44" w:rsidP="00761B44">
      <w:pPr>
        <w:tabs>
          <w:tab w:val="left" w:pos="720"/>
          <w:tab w:val="left" w:pos="1440"/>
          <w:tab w:val="left" w:pos="3600"/>
          <w:tab w:val="left" w:pos="7920"/>
        </w:tabs>
        <w:rPr>
          <w:ins w:id="380" w:author="Zufelt, Casandra" w:date="2014-03-01T14:08:00Z"/>
          <w:del w:id="381" w:author="Casey Zufelt" w:date="2017-01-18T20:51:00Z"/>
          <w:sz w:val="18"/>
        </w:rPr>
      </w:pPr>
      <w:ins w:id="382" w:author="Zufelt, Casandra" w:date="2014-03-01T14:08:00Z">
        <w:del w:id="383" w:author="Casey Zufelt" w:date="2017-01-18T20:51:00Z">
          <w:r w:rsidRPr="004B1A14" w:rsidDel="00EB63B7">
            <w:rPr>
              <w:sz w:val="18"/>
            </w:rPr>
            <w:tab/>
            <w:delText>23-27</w:delText>
          </w:r>
          <w:r w:rsidRPr="004B1A14" w:rsidDel="00EB63B7">
            <w:rPr>
              <w:sz w:val="18"/>
            </w:rPr>
            <w:tab/>
            <w:delText>NLCSO</w:delText>
          </w:r>
          <w:r w:rsidRPr="004B1A14" w:rsidDel="00EB63B7">
            <w:rPr>
              <w:sz w:val="18"/>
            </w:rPr>
            <w:tab/>
            <w:delText>Leadership Training w/ OR, WA, and AK</w:delText>
          </w:r>
          <w:r w:rsidRPr="004B1A14" w:rsidDel="00EB63B7">
            <w:rPr>
              <w:sz w:val="18"/>
            </w:rPr>
            <w:tab/>
            <w:delText xml:space="preserve">Boise, ID </w:delText>
          </w:r>
        </w:del>
      </w:ins>
    </w:p>
    <w:p w14:paraId="3549CDCB" w14:textId="3E7550D3" w:rsidR="00761B44" w:rsidRPr="004B1A14" w:rsidDel="00EB63B7" w:rsidRDefault="00761B44" w:rsidP="00761B44">
      <w:pPr>
        <w:tabs>
          <w:tab w:val="left" w:pos="720"/>
          <w:tab w:val="left" w:pos="1440"/>
          <w:tab w:val="left" w:pos="3600"/>
          <w:tab w:val="left" w:pos="7920"/>
        </w:tabs>
        <w:rPr>
          <w:ins w:id="384" w:author="Zufelt, Casandra" w:date="2014-03-01T14:08:00Z"/>
          <w:del w:id="385" w:author="Casey Zufelt" w:date="2017-01-18T20:51:00Z"/>
          <w:sz w:val="18"/>
        </w:rPr>
      </w:pPr>
      <w:ins w:id="386" w:author="Zufelt, Casandra" w:date="2014-03-01T14:08:00Z">
        <w:del w:id="387" w:author="Casey Zufelt" w:date="2017-01-18T20:51:00Z">
          <w:r w:rsidRPr="004B1A14" w:rsidDel="00EB63B7">
            <w:rPr>
              <w:b/>
              <w:sz w:val="18"/>
            </w:rPr>
            <w:delText>July</w:delText>
          </w:r>
          <w:r w:rsidRPr="004B1A14" w:rsidDel="00EB63B7">
            <w:rPr>
              <w:sz w:val="18"/>
            </w:rPr>
            <w:tab/>
            <w:delText>TBD</w:delText>
          </w:r>
          <w:r w:rsidRPr="004B1A14" w:rsidDel="00EB63B7">
            <w:rPr>
              <w:sz w:val="18"/>
            </w:rPr>
            <w:tab/>
            <w:delText>DOT</w:delText>
          </w:r>
          <w:r w:rsidRPr="004B1A14" w:rsidDel="00EB63B7">
            <w:rPr>
              <w:sz w:val="18"/>
            </w:rPr>
            <w:tab/>
            <w:delText>District Officer Training (1 or 2)</w:delText>
          </w:r>
          <w:r w:rsidRPr="004B1A14" w:rsidDel="00EB63B7">
            <w:rPr>
              <w:sz w:val="18"/>
            </w:rPr>
            <w:tab/>
            <w:delText>TBD</w:delText>
          </w:r>
        </w:del>
      </w:ins>
    </w:p>
    <w:p w14:paraId="6B68A435" w14:textId="6C077CEA" w:rsidR="00761B44" w:rsidRPr="004B1A14" w:rsidDel="00EB63B7" w:rsidRDefault="00761B44" w:rsidP="00761B44">
      <w:pPr>
        <w:tabs>
          <w:tab w:val="left" w:pos="720"/>
          <w:tab w:val="left" w:pos="1440"/>
          <w:tab w:val="left" w:pos="3600"/>
          <w:tab w:val="left" w:pos="7920"/>
        </w:tabs>
        <w:rPr>
          <w:ins w:id="388" w:author="Zufelt, Casandra" w:date="2014-03-01T14:08:00Z"/>
          <w:del w:id="389" w:author="Casey Zufelt" w:date="2017-01-18T20:51:00Z"/>
          <w:sz w:val="18"/>
        </w:rPr>
      </w:pPr>
      <w:ins w:id="390" w:author="Zufelt, Casandra" w:date="2014-03-01T14:08:00Z">
        <w:del w:id="391" w:author="Casey Zufelt" w:date="2017-01-18T20:51:00Z">
          <w:r w:rsidRPr="004B1A14" w:rsidDel="00EB63B7">
            <w:rPr>
              <w:sz w:val="18"/>
            </w:rPr>
            <w:tab/>
            <w:delText>20-26</w:delText>
          </w:r>
          <w:r w:rsidRPr="004B1A14" w:rsidDel="00EB63B7">
            <w:rPr>
              <w:sz w:val="18"/>
            </w:rPr>
            <w:tab/>
            <w:delText>SPC</w:delText>
          </w:r>
          <w:r w:rsidRPr="004B1A14" w:rsidDel="00EB63B7">
            <w:rPr>
              <w:sz w:val="18"/>
            </w:rPr>
            <w:tab/>
            <w:delText>State President’s Conference</w:delText>
          </w:r>
          <w:r w:rsidRPr="004B1A14" w:rsidDel="00EB63B7">
            <w:rPr>
              <w:sz w:val="14"/>
            </w:rPr>
            <w:delText>*</w:delText>
          </w:r>
          <w:r w:rsidRPr="004B1A14" w:rsidDel="00EB63B7">
            <w:rPr>
              <w:sz w:val="12"/>
            </w:rPr>
            <w:delText>Only Pres&amp;VP*</w:delText>
          </w:r>
          <w:r w:rsidRPr="004B1A14" w:rsidDel="00EB63B7">
            <w:rPr>
              <w:sz w:val="18"/>
            </w:rPr>
            <w:tab/>
            <w:delText>Washington, DC</w:delText>
          </w:r>
        </w:del>
      </w:ins>
    </w:p>
    <w:p w14:paraId="28707FB0" w14:textId="6BD936B3" w:rsidR="00761B44" w:rsidRPr="004B1A14" w:rsidDel="00EB63B7" w:rsidRDefault="00761B44" w:rsidP="00761B44">
      <w:pPr>
        <w:tabs>
          <w:tab w:val="left" w:pos="720"/>
          <w:tab w:val="left" w:pos="1440"/>
          <w:tab w:val="left" w:pos="3600"/>
          <w:tab w:val="left" w:pos="7920"/>
        </w:tabs>
        <w:rPr>
          <w:ins w:id="392" w:author="Zufelt, Casandra" w:date="2014-03-01T14:08:00Z"/>
          <w:del w:id="393" w:author="Casey Zufelt" w:date="2017-01-18T20:51:00Z"/>
          <w:sz w:val="18"/>
        </w:rPr>
      </w:pPr>
      <w:ins w:id="394" w:author="Zufelt, Casandra" w:date="2014-03-01T14:08:00Z">
        <w:del w:id="395" w:author="Casey Zufelt" w:date="2017-01-18T20:51:00Z">
          <w:r w:rsidRPr="004B1A14" w:rsidDel="00EB63B7">
            <w:rPr>
              <w:b/>
              <w:sz w:val="18"/>
            </w:rPr>
            <w:delText>August</w:delText>
          </w:r>
          <w:r w:rsidRPr="004B1A14" w:rsidDel="00EB63B7">
            <w:rPr>
              <w:b/>
              <w:sz w:val="18"/>
            </w:rPr>
            <w:tab/>
          </w:r>
          <w:r w:rsidRPr="004B1A14" w:rsidDel="00EB63B7">
            <w:rPr>
              <w:sz w:val="18"/>
            </w:rPr>
            <w:delText>4-7</w:delText>
          </w:r>
          <w:r w:rsidDel="00EB63B7">
            <w:rPr>
              <w:sz w:val="18"/>
            </w:rPr>
            <w:delText xml:space="preserve"> tent.</w:delText>
          </w:r>
          <w:r w:rsidRPr="004B1A14" w:rsidDel="00EB63B7">
            <w:rPr>
              <w:sz w:val="18"/>
            </w:rPr>
            <w:tab/>
            <w:delText>JSL</w:delText>
          </w:r>
          <w:r w:rsidRPr="004B1A14" w:rsidDel="00EB63B7">
            <w:rPr>
              <w:sz w:val="18"/>
            </w:rPr>
            <w:tab/>
            <w:delText>Joint Student Leadership Conference</w:delText>
          </w:r>
          <w:r w:rsidRPr="004B1A14" w:rsidDel="00EB63B7">
            <w:rPr>
              <w:sz w:val="18"/>
            </w:rPr>
            <w:tab/>
            <w:delText>Boise, ID</w:delText>
          </w:r>
        </w:del>
      </w:ins>
    </w:p>
    <w:p w14:paraId="7EDF5548" w14:textId="28CD869A" w:rsidR="00761B44" w:rsidDel="00EB63B7" w:rsidRDefault="00761B44" w:rsidP="00761B44">
      <w:pPr>
        <w:tabs>
          <w:tab w:val="left" w:pos="720"/>
          <w:tab w:val="left" w:pos="1440"/>
          <w:tab w:val="left" w:pos="3600"/>
          <w:tab w:val="left" w:pos="7920"/>
        </w:tabs>
        <w:rPr>
          <w:ins w:id="396" w:author="Zufelt, Casandra" w:date="2014-03-01T14:08:00Z"/>
          <w:del w:id="397" w:author="Casey Zufelt" w:date="2017-01-18T20:51:00Z"/>
          <w:sz w:val="18"/>
        </w:rPr>
      </w:pPr>
      <w:ins w:id="398" w:author="Zufelt, Casandra" w:date="2014-03-01T14:08:00Z">
        <w:del w:id="399" w:author="Casey Zufelt" w:date="2017-01-18T20:51:00Z">
          <w:r w:rsidDel="00EB63B7">
            <w:rPr>
              <w:b/>
              <w:sz w:val="18"/>
            </w:rPr>
            <w:delText>Sep</w:delText>
          </w:r>
          <w:r w:rsidDel="00EB63B7">
            <w:rPr>
              <w:sz w:val="18"/>
            </w:rPr>
            <w:tab/>
          </w:r>
        </w:del>
      </w:ins>
      <w:ins w:id="400" w:author="Zufelt, Casandra" w:date="2014-03-01T14:09:00Z">
        <w:del w:id="401" w:author="Casey Zufelt" w:date="2017-01-18T20:51:00Z">
          <w:r w:rsidR="0082631E" w:rsidDel="00EB63B7">
            <w:rPr>
              <w:sz w:val="18"/>
            </w:rPr>
            <w:delText>24-2</w:delText>
          </w:r>
        </w:del>
      </w:ins>
      <w:ins w:id="402" w:author="Zufelt, Casandra" w:date="2014-03-02T10:28:00Z">
        <w:del w:id="403" w:author="Casey Zufelt" w:date="2017-01-18T20:51:00Z">
          <w:r w:rsidR="0082631E" w:rsidDel="00EB63B7">
            <w:rPr>
              <w:sz w:val="18"/>
            </w:rPr>
            <w:delText>8</w:delText>
          </w:r>
        </w:del>
      </w:ins>
      <w:ins w:id="404" w:author="Zufelt, Casandra" w:date="2014-03-01T14:08:00Z">
        <w:del w:id="405" w:author="Casey Zufelt" w:date="2017-01-18T20:51:00Z">
          <w:r w:rsidRPr="004B1A14" w:rsidDel="00EB63B7">
            <w:rPr>
              <w:sz w:val="20"/>
            </w:rPr>
            <w:tab/>
          </w:r>
          <w:r w:rsidDel="00EB63B7">
            <w:rPr>
              <w:sz w:val="18"/>
            </w:rPr>
            <w:delText>UI Ag Days</w:delText>
          </w:r>
          <w:r w:rsidDel="00EB63B7">
            <w:rPr>
              <w:sz w:val="18"/>
            </w:rPr>
            <w:tab/>
            <w:delText>University of Idaho Ag Days/CDEs/Officer Planning</w:delText>
          </w:r>
          <w:r w:rsidDel="00EB63B7">
            <w:rPr>
              <w:sz w:val="18"/>
            </w:rPr>
            <w:tab/>
            <w:delText>Moscow, ID</w:delText>
          </w:r>
        </w:del>
      </w:ins>
    </w:p>
    <w:p w14:paraId="58D79CE5" w14:textId="089043C7" w:rsidR="00761B44" w:rsidDel="00EB63B7" w:rsidRDefault="00761B44" w:rsidP="00761B44">
      <w:pPr>
        <w:tabs>
          <w:tab w:val="left" w:pos="720"/>
          <w:tab w:val="left" w:pos="1440"/>
          <w:tab w:val="left" w:pos="3600"/>
          <w:tab w:val="left" w:pos="7920"/>
        </w:tabs>
        <w:rPr>
          <w:ins w:id="406" w:author="Zufelt, Casandra" w:date="2014-03-01T14:08:00Z"/>
          <w:del w:id="407" w:author="Casey Zufelt" w:date="2017-01-18T20:51:00Z"/>
          <w:sz w:val="18"/>
        </w:rPr>
      </w:pPr>
      <w:ins w:id="408" w:author="Zufelt, Casandra" w:date="2014-03-01T14:08:00Z">
        <w:del w:id="409" w:author="Casey Zufelt" w:date="2017-01-18T20:51:00Z">
          <w:r w:rsidDel="00EB63B7">
            <w:rPr>
              <w:b/>
              <w:sz w:val="18"/>
            </w:rPr>
            <w:tab/>
          </w:r>
          <w:r w:rsidDel="00EB63B7">
            <w:rPr>
              <w:sz w:val="18"/>
            </w:rPr>
            <w:delText>27-31</w:delText>
          </w:r>
          <w:r w:rsidDel="00EB63B7">
            <w:rPr>
              <w:sz w:val="18"/>
            </w:rPr>
            <w:tab/>
            <w:delText>National FFA Convention</w:delText>
          </w:r>
          <w:r w:rsidDel="00EB63B7">
            <w:rPr>
              <w:sz w:val="18"/>
            </w:rPr>
            <w:tab/>
            <w:delText>National event and delegate business mtg.</w:delText>
          </w:r>
          <w:r w:rsidDel="00EB63B7">
            <w:rPr>
              <w:sz w:val="18"/>
            </w:rPr>
            <w:tab/>
            <w:delText>Louisville, KY</w:delText>
          </w:r>
        </w:del>
      </w:ins>
    </w:p>
    <w:p w14:paraId="62AAF334" w14:textId="309E0EBD" w:rsidR="00761B44" w:rsidDel="00EB63B7" w:rsidRDefault="00761B44" w:rsidP="00761B44">
      <w:pPr>
        <w:tabs>
          <w:tab w:val="left" w:pos="720"/>
          <w:tab w:val="left" w:pos="1440"/>
          <w:tab w:val="left" w:pos="3600"/>
          <w:tab w:val="left" w:pos="7920"/>
        </w:tabs>
        <w:rPr>
          <w:ins w:id="410" w:author="Zufelt, Casandra" w:date="2014-03-01T14:08:00Z"/>
          <w:del w:id="411" w:author="Casey Zufelt" w:date="2017-01-18T20:51:00Z"/>
          <w:sz w:val="18"/>
        </w:rPr>
      </w:pPr>
      <w:ins w:id="412" w:author="Zufelt, Casandra" w:date="2014-03-01T14:08:00Z">
        <w:del w:id="413" w:author="Casey Zufelt" w:date="2017-01-18T20:51:00Z">
          <w:r w:rsidDel="00EB63B7">
            <w:rPr>
              <w:b/>
              <w:sz w:val="18"/>
            </w:rPr>
            <w:delText>Nov</w:delText>
          </w:r>
          <w:r w:rsidDel="00EB63B7">
            <w:rPr>
              <w:b/>
              <w:sz w:val="18"/>
            </w:rPr>
            <w:tab/>
          </w:r>
          <w:r w:rsidDel="00EB63B7">
            <w:rPr>
              <w:sz w:val="18"/>
            </w:rPr>
            <w:delText>1</w:delText>
          </w:r>
          <w:r w:rsidDel="00EB63B7">
            <w:rPr>
              <w:sz w:val="18"/>
            </w:rPr>
            <w:tab/>
            <w:delText>National FFA Convention</w:delText>
          </w:r>
          <w:r w:rsidDel="00EB63B7">
            <w:rPr>
              <w:sz w:val="18"/>
            </w:rPr>
            <w:tab/>
            <w:delText>National event and delegate business mtg.</w:delText>
          </w:r>
          <w:r w:rsidDel="00EB63B7">
            <w:rPr>
              <w:sz w:val="18"/>
            </w:rPr>
            <w:tab/>
            <w:delText>Louisville, KY</w:delText>
          </w:r>
        </w:del>
      </w:ins>
    </w:p>
    <w:p w14:paraId="5340EEF3" w14:textId="612F06A6" w:rsidR="00761B44" w:rsidDel="00EB63B7" w:rsidRDefault="00761B44" w:rsidP="00761B44">
      <w:pPr>
        <w:tabs>
          <w:tab w:val="left" w:pos="720"/>
          <w:tab w:val="left" w:pos="1440"/>
          <w:tab w:val="left" w:pos="3600"/>
          <w:tab w:val="left" w:pos="7920"/>
        </w:tabs>
        <w:rPr>
          <w:ins w:id="414" w:author="Zufelt, Casandra" w:date="2014-03-01T14:08:00Z"/>
          <w:del w:id="415" w:author="Casey Zufelt" w:date="2017-01-18T20:51:00Z"/>
          <w:sz w:val="18"/>
        </w:rPr>
      </w:pPr>
      <w:ins w:id="416" w:author="Zufelt, Casandra" w:date="2014-03-01T14:08:00Z">
        <w:del w:id="417" w:author="Casey Zufelt" w:date="2017-01-18T20:51:00Z">
          <w:r w:rsidDel="00EB63B7">
            <w:rPr>
              <w:b/>
              <w:sz w:val="18"/>
            </w:rPr>
            <w:delText>Jan</w:delText>
          </w:r>
          <w:r w:rsidDel="00EB63B7">
            <w:rPr>
              <w:b/>
              <w:sz w:val="18"/>
            </w:rPr>
            <w:tab/>
          </w:r>
          <w:r w:rsidDel="00EB63B7">
            <w:rPr>
              <w:sz w:val="18"/>
            </w:rPr>
            <w:delText>7-9</w:delText>
          </w:r>
          <w:r w:rsidDel="00EB63B7">
            <w:rPr>
              <w:sz w:val="18"/>
            </w:rPr>
            <w:tab/>
            <w:delText>Mid Winter Meetings</w:delText>
          </w:r>
          <w:r w:rsidDel="00EB63B7">
            <w:rPr>
              <w:sz w:val="18"/>
            </w:rPr>
            <w:tab/>
            <w:delText>B &amp; I tours and association business</w:delText>
          </w:r>
          <w:r w:rsidDel="00EB63B7">
            <w:rPr>
              <w:sz w:val="18"/>
            </w:rPr>
            <w:tab/>
            <w:delText>Boise, ID</w:delText>
          </w:r>
        </w:del>
      </w:ins>
    </w:p>
    <w:p w14:paraId="7D1BD10B" w14:textId="641F0570" w:rsidR="00761B44" w:rsidDel="00EB63B7" w:rsidRDefault="00761B44" w:rsidP="00761B44">
      <w:pPr>
        <w:tabs>
          <w:tab w:val="left" w:pos="720"/>
          <w:tab w:val="left" w:pos="1440"/>
          <w:tab w:val="left" w:pos="3600"/>
          <w:tab w:val="left" w:pos="7920"/>
        </w:tabs>
        <w:rPr>
          <w:ins w:id="418" w:author="Zufelt, Casandra" w:date="2014-03-01T14:08:00Z"/>
          <w:del w:id="419" w:author="Casey Zufelt" w:date="2017-01-18T20:51:00Z"/>
          <w:sz w:val="18"/>
        </w:rPr>
      </w:pPr>
      <w:ins w:id="420" w:author="Zufelt, Casandra" w:date="2014-03-01T14:08:00Z">
        <w:del w:id="421" w:author="Casey Zufelt" w:date="2017-01-18T20:51:00Z">
          <w:r w:rsidDel="00EB63B7">
            <w:rPr>
              <w:sz w:val="18"/>
            </w:rPr>
            <w:tab/>
            <w:delText>25-27</w:delText>
          </w:r>
          <w:r w:rsidDel="00EB63B7">
            <w:rPr>
              <w:sz w:val="18"/>
            </w:rPr>
            <w:tab/>
            <w:delText>212/360/DOH/Planning</w:delText>
          </w:r>
          <w:r w:rsidDel="00EB63B7">
            <w:rPr>
              <w:sz w:val="18"/>
            </w:rPr>
            <w:tab/>
            <w:delText>Leadership Conference/Day on the Hill/Team planning</w:delText>
          </w:r>
          <w:r w:rsidDel="00EB63B7">
            <w:rPr>
              <w:sz w:val="18"/>
            </w:rPr>
            <w:tab/>
            <w:delText>Boise, ID</w:delText>
          </w:r>
        </w:del>
      </w:ins>
    </w:p>
    <w:p w14:paraId="2F2F7AFF" w14:textId="0C322B9C" w:rsidR="00761B44" w:rsidDel="00EB63B7" w:rsidRDefault="00761B44" w:rsidP="00761B44">
      <w:pPr>
        <w:tabs>
          <w:tab w:val="left" w:pos="720"/>
          <w:tab w:val="left" w:pos="1440"/>
          <w:tab w:val="left" w:pos="3600"/>
          <w:tab w:val="left" w:pos="7920"/>
        </w:tabs>
        <w:rPr>
          <w:ins w:id="422" w:author="Zufelt, Casandra" w:date="2014-03-01T14:08:00Z"/>
          <w:del w:id="423" w:author="Casey Zufelt" w:date="2017-01-18T20:51:00Z"/>
          <w:sz w:val="18"/>
        </w:rPr>
      </w:pPr>
      <w:ins w:id="424" w:author="Zufelt, Casandra" w:date="2014-03-01T14:08:00Z">
        <w:del w:id="425" w:author="Casey Zufelt" w:date="2017-01-18T20:51:00Z">
          <w:r w:rsidDel="00EB63B7">
            <w:rPr>
              <w:b/>
              <w:sz w:val="18"/>
            </w:rPr>
            <w:delText>March</w:delText>
          </w:r>
          <w:r w:rsidDel="00EB63B7">
            <w:rPr>
              <w:b/>
              <w:sz w:val="18"/>
            </w:rPr>
            <w:tab/>
          </w:r>
          <w:r w:rsidDel="00EB63B7">
            <w:rPr>
              <w:sz w:val="18"/>
            </w:rPr>
            <w:delText>16-18</w:delText>
          </w:r>
          <w:r w:rsidDel="00EB63B7">
            <w:rPr>
              <w:sz w:val="18"/>
            </w:rPr>
            <w:tab/>
            <w:delText>SLC Preparation</w:delText>
          </w:r>
          <w:r w:rsidDel="00EB63B7">
            <w:rPr>
              <w:sz w:val="18"/>
            </w:rPr>
            <w:tab/>
            <w:delText>Final preparation and organization for SLC</w:delText>
          </w:r>
          <w:r w:rsidDel="00EB63B7">
            <w:rPr>
              <w:sz w:val="18"/>
            </w:rPr>
            <w:tab/>
            <w:delText>Boise, ID</w:delText>
          </w:r>
        </w:del>
      </w:ins>
    </w:p>
    <w:p w14:paraId="4B8E66F9" w14:textId="02CA3BAE" w:rsidR="00761B44" w:rsidDel="00EB63B7" w:rsidRDefault="00761B44" w:rsidP="00761B44">
      <w:pPr>
        <w:tabs>
          <w:tab w:val="left" w:pos="720"/>
          <w:tab w:val="left" w:pos="1440"/>
          <w:tab w:val="left" w:pos="3600"/>
          <w:tab w:val="left" w:pos="7920"/>
        </w:tabs>
        <w:rPr>
          <w:ins w:id="426" w:author="Zufelt, Casandra" w:date="2014-03-01T14:08:00Z"/>
          <w:del w:id="427" w:author="Casey Zufelt" w:date="2017-01-18T20:51:00Z"/>
          <w:sz w:val="18"/>
        </w:rPr>
      </w:pPr>
      <w:ins w:id="428" w:author="Zufelt, Casandra" w:date="2014-03-01T14:08:00Z">
        <w:del w:id="429" w:author="Casey Zufelt" w:date="2017-01-18T20:51:00Z">
          <w:r w:rsidDel="00EB63B7">
            <w:rPr>
              <w:b/>
              <w:sz w:val="18"/>
            </w:rPr>
            <w:delText>April</w:delText>
          </w:r>
          <w:r w:rsidDel="00EB63B7">
            <w:rPr>
              <w:sz w:val="18"/>
            </w:rPr>
            <w:tab/>
            <w:delText>6-11</w:delText>
          </w:r>
          <w:r w:rsidDel="00EB63B7">
            <w:rPr>
              <w:sz w:val="18"/>
            </w:rPr>
            <w:tab/>
            <w:delText>SLC</w:delText>
          </w:r>
          <w:r w:rsidDel="00EB63B7">
            <w:rPr>
              <w:sz w:val="18"/>
            </w:rPr>
            <w:tab/>
            <w:delText>State Leadership Conference</w:delText>
          </w:r>
          <w:r w:rsidDel="00EB63B7">
            <w:rPr>
              <w:sz w:val="18"/>
            </w:rPr>
            <w:tab/>
            <w:delText>Twin Falls, ID</w:delText>
          </w:r>
        </w:del>
      </w:ins>
    </w:p>
    <w:p w14:paraId="31112C3C" w14:textId="77777777" w:rsidR="00761B44" w:rsidRDefault="00761B44" w:rsidP="00761B44">
      <w:pPr>
        <w:tabs>
          <w:tab w:val="left" w:pos="720"/>
          <w:tab w:val="left" w:pos="1440"/>
          <w:tab w:val="left" w:pos="3600"/>
          <w:tab w:val="left" w:pos="7920"/>
        </w:tabs>
        <w:spacing w:after="0" w:line="240" w:lineRule="auto"/>
        <w:jc w:val="center"/>
        <w:rPr>
          <w:ins w:id="430" w:author="Zufelt, Casandra" w:date="2014-03-01T14:08:00Z"/>
        </w:rPr>
      </w:pPr>
      <w:ins w:id="431" w:author="Zufelt, Casandra" w:date="2014-03-01T14:08:00Z">
        <w:r>
          <w:t xml:space="preserve">*The following events are OPTIONAL – </w:t>
        </w:r>
      </w:ins>
    </w:p>
    <w:p w14:paraId="7ADAC219" w14:textId="77777777" w:rsidR="00761B44" w:rsidRDefault="00761B44" w:rsidP="00761B44">
      <w:pPr>
        <w:tabs>
          <w:tab w:val="left" w:pos="720"/>
          <w:tab w:val="left" w:pos="1440"/>
          <w:tab w:val="left" w:pos="3600"/>
          <w:tab w:val="left" w:pos="7920"/>
        </w:tabs>
        <w:spacing w:after="0" w:line="240" w:lineRule="auto"/>
        <w:jc w:val="center"/>
        <w:rPr>
          <w:ins w:id="432" w:author="Zufelt, Casandra" w:date="2014-03-01T14:08:00Z"/>
        </w:rPr>
      </w:pPr>
      <w:ins w:id="433" w:author="Zufelt, Casandra" w:date="2014-03-01T14:08:00Z">
        <w:r>
          <w:t>State Officers will be asked to consider scheduling and schoolwork if request by groups*</w:t>
        </w:r>
      </w:ins>
    </w:p>
    <w:p w14:paraId="35554426" w14:textId="77777777" w:rsidR="00761B44" w:rsidRDefault="00761B44" w:rsidP="00761B44">
      <w:pPr>
        <w:tabs>
          <w:tab w:val="left" w:pos="720"/>
          <w:tab w:val="left" w:pos="1440"/>
          <w:tab w:val="left" w:pos="3600"/>
          <w:tab w:val="left" w:pos="7920"/>
        </w:tabs>
        <w:spacing w:after="0" w:line="240" w:lineRule="auto"/>
        <w:jc w:val="center"/>
        <w:rPr>
          <w:ins w:id="434" w:author="Zufelt, Casandra" w:date="2014-03-01T14:08:00Z"/>
        </w:rPr>
      </w:pPr>
    </w:p>
    <w:p w14:paraId="23244471" w14:textId="77777777" w:rsidR="00761B44" w:rsidRPr="0049756B" w:rsidRDefault="00761B44" w:rsidP="00761B44">
      <w:pPr>
        <w:tabs>
          <w:tab w:val="left" w:pos="720"/>
          <w:tab w:val="left" w:pos="1440"/>
          <w:tab w:val="left" w:pos="3600"/>
          <w:tab w:val="left" w:pos="7920"/>
        </w:tabs>
        <w:rPr>
          <w:ins w:id="435" w:author="Zufelt, Casandra" w:date="2014-03-01T14:08:00Z"/>
          <w:sz w:val="18"/>
        </w:rPr>
      </w:pPr>
      <w:ins w:id="436" w:author="Zufelt, Casandra" w:date="2014-03-01T14:08:00Z">
        <w:r>
          <w:rPr>
            <w:sz w:val="18"/>
          </w:rPr>
          <w:t xml:space="preserve">Idaho School Board Association Conference, </w:t>
        </w:r>
        <w:proofErr w:type="spellStart"/>
        <w:r>
          <w:rPr>
            <w:sz w:val="18"/>
          </w:rPr>
          <w:t>Farwest</w:t>
        </w:r>
        <w:proofErr w:type="spellEnd"/>
        <w:r>
          <w:rPr>
            <w:sz w:val="18"/>
          </w:rPr>
          <w:t xml:space="preserve"> Agribusiness Association meetings, Ag Pavilions, Idaho Cattle Association Convention, International Leadership Seminar for State Officers, Idaho Grange events, Idaho Farm Bureau events, Idaho Commodity group meetings, etc. </w:t>
        </w:r>
      </w:ins>
    </w:p>
    <w:p w14:paraId="41626656" w14:textId="77777777" w:rsidR="00472FDF" w:rsidRPr="00B92FF5" w:rsidRDefault="00472FDF" w:rsidP="008065AA">
      <w:pPr>
        <w:pStyle w:val="Heading1"/>
      </w:pPr>
      <w:del w:id="437" w:author="Zufelt, Casandra" w:date="2014-03-01T14:08:00Z">
        <w:r w:rsidRPr="00A22C0A" w:rsidDel="00761B44">
          <w:rPr>
            <w:highlight w:val="yellow"/>
            <w:rPrChange w:id="438" w:author="Zufelt, Casandra" w:date="2014-01-08T15:56:00Z">
              <w:rPr>
                <w:b w:val="0"/>
                <w:i w:val="0"/>
                <w:sz w:val="22"/>
                <w:highlight w:val="green"/>
              </w:rPr>
            </w:rPrChange>
          </w:rPr>
          <w:delText>Tentative State Officer Schedule</w:delText>
        </w:r>
        <w:r w:rsidR="003245A6" w:rsidRPr="00A22C0A" w:rsidDel="00761B44">
          <w:rPr>
            <w:highlight w:val="yellow"/>
            <w:rPrChange w:id="439" w:author="Zufelt, Casandra" w:date="2014-01-08T15:56:00Z">
              <w:rPr>
                <w:b w:val="0"/>
                <w:i w:val="0"/>
                <w:sz w:val="22"/>
                <w:highlight w:val="green"/>
              </w:rPr>
            </w:rPrChange>
          </w:rPr>
          <w:delText xml:space="preserve"> (MUSTS - # of officers needed)</w:delText>
        </w:r>
      </w:del>
    </w:p>
    <w:p w14:paraId="76FCCF6D" w14:textId="77777777" w:rsidR="00CE5EB4" w:rsidRPr="00B92FF5" w:rsidRDefault="00472FDF" w:rsidP="008065AA">
      <w:pPr>
        <w:pStyle w:val="Heading1"/>
      </w:pPr>
      <w:r w:rsidRPr="00B92FF5">
        <w:br w:type="page"/>
      </w:r>
      <w:bookmarkStart w:id="440" w:name="_Toc347043029"/>
      <w:r w:rsidR="00CE5EB4" w:rsidRPr="00B92FF5">
        <w:lastRenderedPageBreak/>
        <w:t>Eligibility and Application Procedure</w:t>
      </w:r>
      <w:bookmarkEnd w:id="440"/>
    </w:p>
    <w:p w14:paraId="5BAE6ECC" w14:textId="77777777" w:rsidR="008065AA" w:rsidRDefault="008065AA" w:rsidP="00B92FF5">
      <w:pPr>
        <w:spacing w:after="0" w:line="240" w:lineRule="auto"/>
        <w:rPr>
          <w:b/>
          <w:sz w:val="24"/>
        </w:rPr>
      </w:pPr>
    </w:p>
    <w:p w14:paraId="4DDD7F05" w14:textId="77777777" w:rsidR="00CE5EB4" w:rsidRPr="008065AA" w:rsidRDefault="00CE5EB4" w:rsidP="00B92FF5">
      <w:pPr>
        <w:spacing w:after="0" w:line="240" w:lineRule="auto"/>
        <w:rPr>
          <w:b/>
          <w:sz w:val="24"/>
        </w:rPr>
      </w:pPr>
      <w:r w:rsidRPr="008065AA">
        <w:rPr>
          <w:b/>
          <w:sz w:val="24"/>
        </w:rPr>
        <w:t>Eligibility</w:t>
      </w:r>
    </w:p>
    <w:p w14:paraId="455EC6C5" w14:textId="77777777" w:rsidR="00CE5EB4" w:rsidRPr="00B92FF5" w:rsidRDefault="00CE5EB4" w:rsidP="00B92FF5">
      <w:pPr>
        <w:spacing w:after="0" w:line="240" w:lineRule="auto"/>
      </w:pPr>
    </w:p>
    <w:p w14:paraId="5FFC593E" w14:textId="77777777" w:rsidR="00CE5EB4" w:rsidRPr="00B92FF5" w:rsidRDefault="00CE5EB4" w:rsidP="00B92FF5">
      <w:pPr>
        <w:pStyle w:val="ListParagraph"/>
        <w:numPr>
          <w:ilvl w:val="0"/>
          <w:numId w:val="13"/>
        </w:numPr>
        <w:spacing w:after="0" w:line="240" w:lineRule="auto"/>
      </w:pPr>
      <w:r w:rsidRPr="00B92FF5">
        <w:t>Each candidate must be a dues paying FFA member while serving as a candidate and remain a member for their entire term of service</w:t>
      </w:r>
    </w:p>
    <w:p w14:paraId="6EF88C04" w14:textId="030A372D" w:rsidR="00CE5EB4" w:rsidRPr="00B92FF5" w:rsidRDefault="00CE5EB4" w:rsidP="00B92FF5">
      <w:pPr>
        <w:pStyle w:val="ListParagraph"/>
        <w:numPr>
          <w:ilvl w:val="0"/>
          <w:numId w:val="13"/>
        </w:numPr>
        <w:spacing w:after="0" w:line="240" w:lineRule="auto"/>
      </w:pPr>
      <w:r w:rsidRPr="00B92FF5">
        <w:t xml:space="preserve">Each candidate must have obtained his or her State FFA Degree or plan to receive it during the </w:t>
      </w:r>
      <w:del w:id="441" w:author="Casey Zufelt" w:date="2017-01-18T20:49:00Z">
        <w:r w:rsidRPr="00B92FF5" w:rsidDel="00EB63B7">
          <w:delText>state FFA conference</w:delText>
        </w:r>
      </w:del>
      <w:ins w:id="442" w:author="Casey Zufelt" w:date="2017-01-18T20:49:00Z">
        <w:r w:rsidR="00EB63B7">
          <w:t>state leadership conference when</w:t>
        </w:r>
      </w:ins>
      <w:r w:rsidRPr="00B92FF5">
        <w:t xml:space="preserve"> he/she will run for state office.</w:t>
      </w:r>
    </w:p>
    <w:p w14:paraId="50207641" w14:textId="7F6930CF" w:rsidR="00A4580F" w:rsidRPr="00B92FF5" w:rsidRDefault="00CE5EB4" w:rsidP="00B92FF5">
      <w:pPr>
        <w:pStyle w:val="ListParagraph"/>
        <w:numPr>
          <w:ilvl w:val="0"/>
          <w:numId w:val="13"/>
        </w:numPr>
        <w:spacing w:after="0" w:line="240" w:lineRule="auto"/>
      </w:pPr>
      <w:r w:rsidRPr="00B92FF5">
        <w:t xml:space="preserve">Each candidate must schedule to attend and participate in the entire </w:t>
      </w:r>
      <w:del w:id="443" w:author="Casey Zufelt" w:date="2017-01-18T20:48:00Z">
        <w:r w:rsidRPr="00B92FF5" w:rsidDel="00EB63B7">
          <w:delText>state FFA conference</w:delText>
        </w:r>
      </w:del>
      <w:ins w:id="444" w:author="Casey Zufelt" w:date="2017-01-18T20:48:00Z">
        <w:r w:rsidR="00EB63B7">
          <w:t>Idaho FFA State Leadership Conference</w:t>
        </w:r>
      </w:ins>
      <w:r w:rsidRPr="00B92FF5">
        <w:t xml:space="preserve"> while ru</w:t>
      </w:r>
      <w:r w:rsidR="00A4580F" w:rsidRPr="00B92FF5">
        <w:t>nning for state office.</w:t>
      </w:r>
    </w:p>
    <w:p w14:paraId="08657EBF" w14:textId="254EF477" w:rsidR="00A4580F" w:rsidRPr="00B92FF5" w:rsidRDefault="00A4580F" w:rsidP="00B92FF5">
      <w:pPr>
        <w:pStyle w:val="ListParagraph"/>
        <w:numPr>
          <w:ilvl w:val="0"/>
          <w:numId w:val="13"/>
        </w:numPr>
        <w:spacing w:after="0" w:line="240" w:lineRule="auto"/>
      </w:pPr>
      <w:r w:rsidRPr="00B92FF5">
        <w:t>Each candidate must submit the State FFA Officer Application to t</w:t>
      </w:r>
      <w:ins w:id="445" w:author="Casey Zufelt" w:date="2017-01-25T14:19:00Z">
        <w:r w:rsidR="003B7BB9">
          <w:t xml:space="preserve">he CTSO Coordinator for FFA, Tammy </w:t>
        </w:r>
        <w:proofErr w:type="spellStart"/>
        <w:r w:rsidR="003B7BB9">
          <w:t>Ackerland</w:t>
        </w:r>
        <w:proofErr w:type="spellEnd"/>
        <w:r w:rsidR="003B7BB9">
          <w:t>,</w:t>
        </w:r>
      </w:ins>
      <w:del w:id="446" w:author="Casey Zufelt" w:date="2017-01-25T14:19:00Z">
        <w:r w:rsidRPr="00B92FF5" w:rsidDel="003B7BB9">
          <w:delText xml:space="preserve">he state </w:delText>
        </w:r>
      </w:del>
      <w:ins w:id="447" w:author="Zufelt, Casandra" w:date="2014-01-15T10:07:00Z">
        <w:del w:id="448" w:author="Casey Zufelt" w:date="2017-01-25T14:19:00Z">
          <w:r w:rsidR="003E7B58" w:rsidDel="003B7BB9">
            <w:delText>coordinator</w:delText>
          </w:r>
        </w:del>
      </w:ins>
      <w:del w:id="449" w:author="Zufelt, Casandra" w:date="2014-01-15T10:07:00Z">
        <w:r w:rsidRPr="00B92FF5" w:rsidDel="003E7B58">
          <w:delText>office</w:delText>
        </w:r>
      </w:del>
      <w:r w:rsidRPr="00B92FF5">
        <w:t xml:space="preserve"> by </w:t>
      </w:r>
      <w:r w:rsidR="00E10D2E" w:rsidRPr="00A22C0A">
        <w:t xml:space="preserve">March </w:t>
      </w:r>
      <w:ins w:id="450" w:author="Zufelt, Casandra" w:date="2014-01-08T15:56:00Z">
        <w:r w:rsidR="00A22C0A" w:rsidRPr="00A22C0A">
          <w:rPr>
            <w:rPrChange w:id="451" w:author="Zufelt, Casandra" w:date="2014-01-08T15:57:00Z">
              <w:rPr>
                <w:highlight w:val="yellow"/>
              </w:rPr>
            </w:rPrChange>
          </w:rPr>
          <w:t>1st</w:t>
        </w:r>
      </w:ins>
      <w:del w:id="452" w:author="Zufelt, Casandra" w:date="2014-01-08T15:56:00Z">
        <w:r w:rsidR="00E10D2E" w:rsidRPr="00FE1F8E" w:rsidDel="00A22C0A">
          <w:rPr>
            <w:highlight w:val="yellow"/>
            <w:rPrChange w:id="453" w:author="Zufelt, Casandra" w:date="2013-12-30T15:02:00Z">
              <w:rPr/>
            </w:rPrChange>
          </w:rPr>
          <w:delText>15th</w:delText>
        </w:r>
      </w:del>
      <w:r w:rsidRPr="00B92FF5">
        <w:t>.</w:t>
      </w:r>
    </w:p>
    <w:p w14:paraId="38BC24C7" w14:textId="77777777" w:rsidR="00A4580F" w:rsidRPr="00B92FF5" w:rsidRDefault="00A4580F" w:rsidP="00B92FF5">
      <w:pPr>
        <w:spacing w:after="0" w:line="240" w:lineRule="auto"/>
      </w:pPr>
    </w:p>
    <w:p w14:paraId="24DBB365" w14:textId="77777777" w:rsidR="00A4580F" w:rsidRPr="008065AA" w:rsidRDefault="00A4580F" w:rsidP="00B92FF5">
      <w:pPr>
        <w:spacing w:after="0" w:line="240" w:lineRule="auto"/>
        <w:rPr>
          <w:b/>
          <w:sz w:val="24"/>
        </w:rPr>
      </w:pPr>
      <w:r w:rsidRPr="008065AA">
        <w:rPr>
          <w:b/>
          <w:sz w:val="24"/>
        </w:rPr>
        <w:t>Application Procedure</w:t>
      </w:r>
    </w:p>
    <w:p w14:paraId="1B7E0003" w14:textId="77777777" w:rsidR="00A4580F" w:rsidRPr="00B92FF5" w:rsidRDefault="00A4580F" w:rsidP="00B92FF5">
      <w:pPr>
        <w:spacing w:after="0" w:line="240" w:lineRule="auto"/>
      </w:pPr>
    </w:p>
    <w:p w14:paraId="4BD33028" w14:textId="77777777" w:rsidR="00A4580F" w:rsidRPr="00B92FF5" w:rsidRDefault="00A4580F" w:rsidP="00B92FF5">
      <w:pPr>
        <w:pStyle w:val="ListParagraph"/>
        <w:numPr>
          <w:ilvl w:val="0"/>
          <w:numId w:val="15"/>
        </w:numPr>
        <w:spacing w:after="0" w:line="240" w:lineRule="auto"/>
      </w:pPr>
      <w:r w:rsidRPr="00B92FF5">
        <w:t xml:space="preserve">Confirm candidacy for the State FFA Degree if not </w:t>
      </w:r>
      <w:del w:id="454" w:author="Casey Zufelt" w:date="2017-01-31T12:11:00Z">
        <w:r w:rsidRPr="00B92FF5" w:rsidDel="00D71A5B">
          <w:delText>al</w:delText>
        </w:r>
      </w:del>
      <w:del w:id="455" w:author="Casey Zufelt" w:date="2017-01-31T12:10:00Z">
        <w:r w:rsidRPr="00B92FF5" w:rsidDel="00D71A5B">
          <w:delText xml:space="preserve">ready </w:delText>
        </w:r>
      </w:del>
      <w:r w:rsidRPr="00B92FF5">
        <w:t>obtained prior to the conference in which he/she will run for state office.</w:t>
      </w:r>
    </w:p>
    <w:p w14:paraId="7FEB49CA" w14:textId="77777777" w:rsidR="00A4580F" w:rsidRPr="00B92FF5" w:rsidRDefault="00A4580F" w:rsidP="00B92FF5">
      <w:pPr>
        <w:pStyle w:val="ListParagraph"/>
        <w:numPr>
          <w:ilvl w:val="0"/>
          <w:numId w:val="15"/>
        </w:numPr>
        <w:spacing w:after="0" w:line="240" w:lineRule="auto"/>
      </w:pPr>
      <w:r w:rsidRPr="00B92FF5">
        <w:t>Complete the State Officer Application.</w:t>
      </w:r>
    </w:p>
    <w:p w14:paraId="007AD3BB" w14:textId="77777777" w:rsidR="00A4580F" w:rsidRPr="00B92FF5" w:rsidRDefault="00A4580F" w:rsidP="00B92FF5">
      <w:pPr>
        <w:pStyle w:val="ListParagraph"/>
        <w:numPr>
          <w:ilvl w:val="0"/>
          <w:numId w:val="15"/>
        </w:numPr>
        <w:spacing w:after="0" w:line="240" w:lineRule="auto"/>
      </w:pPr>
      <w:r w:rsidRPr="00B92FF5">
        <w:t>Obtain all signatures, recommendations, and other required information on the State Officer Application.</w:t>
      </w:r>
    </w:p>
    <w:p w14:paraId="52FF3B1A" w14:textId="474B4453" w:rsidR="000B0808" w:rsidRDefault="00A4580F" w:rsidP="00B92FF5">
      <w:pPr>
        <w:pStyle w:val="ListParagraph"/>
        <w:numPr>
          <w:ilvl w:val="0"/>
          <w:numId w:val="15"/>
        </w:numPr>
        <w:spacing w:after="0" w:line="240" w:lineRule="auto"/>
        <w:rPr>
          <w:ins w:id="456" w:author="Casey Zufelt" w:date="2017-01-18T20:46:00Z"/>
        </w:rPr>
      </w:pPr>
      <w:del w:id="457" w:author="Casey Zufelt" w:date="2017-01-31T12:12:00Z">
        <w:r w:rsidRPr="00B92FF5" w:rsidDel="00D71A5B">
          <w:delText xml:space="preserve">Secure a completed </w:delText>
        </w:r>
      </w:del>
      <w:del w:id="458" w:author="Casey Zufelt" w:date="2017-01-18T20:45:00Z">
        <w:r w:rsidR="003245A6" w:rsidRPr="00B92FF5" w:rsidDel="000B0808">
          <w:delText>15</w:delText>
        </w:r>
      </w:del>
      <w:del w:id="459" w:author="Casey Zufelt" w:date="2017-01-31T12:12:00Z">
        <w:r w:rsidR="003245A6" w:rsidRPr="00B92FF5" w:rsidDel="00D71A5B">
          <w:delText xml:space="preserve"> copies?</w:delText>
        </w:r>
        <w:r w:rsidRPr="00B92FF5" w:rsidDel="00D71A5B">
          <w:rPr>
            <w:highlight w:val="yellow"/>
          </w:rPr>
          <w:delText>copy</w:delText>
        </w:r>
        <w:r w:rsidRPr="00B92FF5" w:rsidDel="00D71A5B">
          <w:delText xml:space="preserve"> </w:delText>
        </w:r>
      </w:del>
      <w:del w:id="460" w:author="Casey Zufelt" w:date="2017-01-18T20:46:00Z">
        <w:r w:rsidRPr="00B92FF5" w:rsidDel="000B0808">
          <w:delText xml:space="preserve">of </w:delText>
        </w:r>
      </w:del>
      <w:del w:id="461" w:author="Casey Zufelt" w:date="2017-01-31T12:12:00Z">
        <w:r w:rsidRPr="00B92FF5" w:rsidDel="00D71A5B">
          <w:delText>your State Officer Application and subm</w:delText>
        </w:r>
        <w:r w:rsidR="003245A6" w:rsidRPr="00B92FF5" w:rsidDel="00D71A5B">
          <w:delText>it</w:delText>
        </w:r>
      </w:del>
      <w:ins w:id="462" w:author="Casey Zufelt" w:date="2017-01-31T12:12:00Z">
        <w:r w:rsidR="00D71A5B">
          <w:t>Complete the State Officer Application and submit the original and four (4) copies to the State FFA Office</w:t>
        </w:r>
      </w:ins>
      <w:r w:rsidR="003245A6" w:rsidRPr="00B92FF5">
        <w:t xml:space="preserve"> </w:t>
      </w:r>
      <w:ins w:id="463" w:author="Casey Zufelt" w:date="2017-01-18T20:47:00Z">
        <w:r w:rsidR="000B0808">
          <w:t xml:space="preserve">by March </w:t>
        </w:r>
        <w:proofErr w:type="gramStart"/>
        <w:r w:rsidR="000B0808">
          <w:t>1</w:t>
        </w:r>
        <w:r w:rsidR="000B0808" w:rsidRPr="000B0808">
          <w:rPr>
            <w:vertAlign w:val="superscript"/>
            <w:rPrChange w:id="464" w:author="Casey Zufelt" w:date="2017-01-18T20:47:00Z">
              <w:rPr/>
            </w:rPrChange>
          </w:rPr>
          <w:t>st</w:t>
        </w:r>
        <w:r w:rsidR="000B0808">
          <w:t xml:space="preserve"> </w:t>
        </w:r>
      </w:ins>
      <w:ins w:id="465" w:author="Casey Zufelt" w:date="2017-01-31T12:12:00Z">
        <w:r w:rsidR="00D71A5B">
          <w:t>.</w:t>
        </w:r>
        <w:proofErr w:type="gramEnd"/>
        <w:r w:rsidR="00D71A5B">
          <w:t xml:space="preserve"> Mail to:</w:t>
        </w:r>
      </w:ins>
      <w:del w:id="466" w:author="Casey Zufelt" w:date="2017-01-31T12:12:00Z">
        <w:r w:rsidR="003245A6" w:rsidRPr="00B92FF5" w:rsidDel="00D71A5B">
          <w:delText>t</w:delText>
        </w:r>
      </w:del>
    </w:p>
    <w:p w14:paraId="03195E77" w14:textId="238E58E5" w:rsidR="00A4580F" w:rsidRDefault="003245A6">
      <w:pPr>
        <w:pStyle w:val="ListParagraph"/>
        <w:spacing w:after="0" w:line="240" w:lineRule="auto"/>
        <w:rPr>
          <w:ins w:id="467" w:author="Casey Zufelt" w:date="2017-01-18T20:47:00Z"/>
        </w:rPr>
        <w:pPrChange w:id="468" w:author="Casey Zufelt" w:date="2017-01-18T20:46:00Z">
          <w:pPr>
            <w:pStyle w:val="ListParagraph"/>
            <w:numPr>
              <w:numId w:val="15"/>
            </w:numPr>
            <w:spacing w:after="0" w:line="240" w:lineRule="auto"/>
            <w:ind w:hanging="360"/>
          </w:pPr>
        </w:pPrChange>
      </w:pPr>
      <w:del w:id="469" w:author="Casey Zufelt" w:date="2017-01-18T20:46:00Z">
        <w:r w:rsidRPr="00B92FF5" w:rsidDel="000B0808">
          <w:delText xml:space="preserve">o the </w:delText>
        </w:r>
      </w:del>
      <w:del w:id="470" w:author="Casey Zufelt" w:date="2017-01-18T20:47:00Z">
        <w:r w:rsidRPr="00B92FF5" w:rsidDel="000B0808">
          <w:delText xml:space="preserve">state office by </w:delText>
        </w:r>
        <w:r w:rsidRPr="00A22C0A" w:rsidDel="000B0808">
          <w:rPr>
            <w:rPrChange w:id="471" w:author="Zufelt, Casandra" w:date="2014-01-08T15:57:00Z">
              <w:rPr>
                <w:highlight w:val="yellow"/>
              </w:rPr>
            </w:rPrChange>
          </w:rPr>
          <w:delText>March 15th</w:delText>
        </w:r>
      </w:del>
      <w:ins w:id="472" w:author="Zufelt, Casandra" w:date="2014-01-15T10:07:00Z">
        <w:del w:id="473" w:author="Casey Zufelt" w:date="2017-01-18T20:46:00Z">
          <w:r w:rsidR="003E7B58" w:rsidDel="000B0808">
            <w:delText>state coordinator</w:delText>
          </w:r>
        </w:del>
        <w:del w:id="474" w:author="Casey Zufelt" w:date="2017-01-18T20:47:00Z">
          <w:r w:rsidR="003E7B58" w:rsidDel="000B0808">
            <w:delText xml:space="preserve"> by March 1</w:delText>
          </w:r>
          <w:r w:rsidR="003E7B58" w:rsidRPr="003E7B58" w:rsidDel="000B0808">
            <w:rPr>
              <w:vertAlign w:val="superscript"/>
              <w:rPrChange w:id="475" w:author="Zufelt, Casandra" w:date="2014-01-15T10:07:00Z">
                <w:rPr/>
              </w:rPrChange>
            </w:rPr>
            <w:delText>st</w:delText>
          </w:r>
        </w:del>
      </w:ins>
      <w:del w:id="476" w:author="Casey Zufelt" w:date="2017-01-18T20:47:00Z">
        <w:r w:rsidR="00A4580F" w:rsidRPr="00A22C0A" w:rsidDel="000B0808">
          <w:delText>.</w:delText>
        </w:r>
      </w:del>
      <w:ins w:id="477" w:author="Casey Zufelt" w:date="2017-01-18T20:47:00Z">
        <w:r w:rsidR="000B0808">
          <w:t xml:space="preserve">Tammy </w:t>
        </w:r>
        <w:proofErr w:type="spellStart"/>
        <w:r w:rsidR="000B0808">
          <w:t>Ackerland</w:t>
        </w:r>
        <w:proofErr w:type="spellEnd"/>
      </w:ins>
    </w:p>
    <w:p w14:paraId="17A156DF" w14:textId="1FF29945" w:rsidR="000B0808" w:rsidRDefault="000B0808">
      <w:pPr>
        <w:pStyle w:val="ListParagraph"/>
        <w:spacing w:after="0" w:line="240" w:lineRule="auto"/>
        <w:rPr>
          <w:ins w:id="478" w:author="Casey Zufelt" w:date="2017-01-18T20:47:00Z"/>
        </w:rPr>
        <w:pPrChange w:id="479" w:author="Casey Zufelt" w:date="2017-01-18T20:46:00Z">
          <w:pPr>
            <w:pStyle w:val="ListParagraph"/>
            <w:numPr>
              <w:numId w:val="15"/>
            </w:numPr>
            <w:spacing w:after="0" w:line="240" w:lineRule="auto"/>
            <w:ind w:hanging="360"/>
          </w:pPr>
        </w:pPrChange>
      </w:pPr>
      <w:ins w:id="480" w:author="Casey Zufelt" w:date="2017-01-18T20:47:00Z">
        <w:r>
          <w:t>CTSO Coordinator</w:t>
        </w:r>
      </w:ins>
    </w:p>
    <w:p w14:paraId="26F4FF4B" w14:textId="36BBBA0A" w:rsidR="000B0808" w:rsidRDefault="000B0808">
      <w:pPr>
        <w:pStyle w:val="ListParagraph"/>
        <w:spacing w:after="0" w:line="240" w:lineRule="auto"/>
        <w:rPr>
          <w:ins w:id="481" w:author="Casey Zufelt" w:date="2017-01-18T20:47:00Z"/>
        </w:rPr>
        <w:pPrChange w:id="482" w:author="Casey Zufelt" w:date="2017-01-18T20:46:00Z">
          <w:pPr>
            <w:pStyle w:val="ListParagraph"/>
            <w:numPr>
              <w:numId w:val="15"/>
            </w:numPr>
            <w:spacing w:after="0" w:line="240" w:lineRule="auto"/>
            <w:ind w:hanging="360"/>
          </w:pPr>
        </w:pPrChange>
      </w:pPr>
      <w:ins w:id="483" w:author="Casey Zufelt" w:date="2017-01-18T20:47:00Z">
        <w:r>
          <w:t>PO Box 83720</w:t>
        </w:r>
      </w:ins>
    </w:p>
    <w:p w14:paraId="38EEA84F" w14:textId="5ADCD538" w:rsidR="000B0808" w:rsidRPr="00B92FF5" w:rsidRDefault="000B0808">
      <w:pPr>
        <w:pStyle w:val="ListParagraph"/>
        <w:spacing w:after="0" w:line="240" w:lineRule="auto"/>
        <w:pPrChange w:id="484" w:author="Casey Zufelt" w:date="2017-01-18T20:46:00Z">
          <w:pPr>
            <w:pStyle w:val="ListParagraph"/>
            <w:numPr>
              <w:numId w:val="15"/>
            </w:numPr>
            <w:spacing w:after="0" w:line="240" w:lineRule="auto"/>
            <w:ind w:hanging="360"/>
          </w:pPr>
        </w:pPrChange>
      </w:pPr>
      <w:ins w:id="485" w:author="Casey Zufelt" w:date="2017-01-18T20:48:00Z">
        <w:r>
          <w:t>Boise, ID 83720-0095</w:t>
        </w:r>
      </w:ins>
    </w:p>
    <w:p w14:paraId="7F49B12D" w14:textId="77777777" w:rsidR="00A4580F" w:rsidRPr="00B92FF5" w:rsidRDefault="00A4580F" w:rsidP="00B92FF5">
      <w:pPr>
        <w:pStyle w:val="ListParagraph"/>
        <w:numPr>
          <w:ilvl w:val="0"/>
          <w:numId w:val="15"/>
        </w:numPr>
        <w:spacing w:after="0" w:line="240" w:lineRule="auto"/>
      </w:pPr>
      <w:r w:rsidRPr="00B92FF5">
        <w:t>Adhere to directions in the application confirmation letter sent by the State FFA Office.</w:t>
      </w:r>
    </w:p>
    <w:p w14:paraId="491F0EA8" w14:textId="21A650BE" w:rsidR="00A4580F" w:rsidRPr="00B92FF5" w:rsidRDefault="00A4580F" w:rsidP="00B92FF5">
      <w:pPr>
        <w:pStyle w:val="ListParagraph"/>
        <w:numPr>
          <w:ilvl w:val="0"/>
          <w:numId w:val="15"/>
        </w:numPr>
        <w:spacing w:after="0" w:line="240" w:lineRule="auto"/>
      </w:pPr>
      <w:r w:rsidRPr="00B92FF5">
        <w:t>Attend the selection process as outlined in the letter from Idaho FFA State Staff and chairperson of the nominating committee</w:t>
      </w:r>
      <w:ins w:id="486" w:author="Casey Zufelt" w:date="2017-01-18T20:48:00Z">
        <w:r w:rsidR="00EB63B7">
          <w:t>, Loraine Neal</w:t>
        </w:r>
      </w:ins>
      <w:r w:rsidRPr="00B92FF5">
        <w:t>.</w:t>
      </w:r>
    </w:p>
    <w:p w14:paraId="47822590" w14:textId="77777777" w:rsidR="00A4580F" w:rsidRPr="00B92FF5" w:rsidRDefault="00A4580F" w:rsidP="00B92FF5">
      <w:pPr>
        <w:spacing w:after="0" w:line="240" w:lineRule="auto"/>
      </w:pPr>
      <w:r w:rsidRPr="00B92FF5">
        <w:br w:type="page"/>
      </w:r>
    </w:p>
    <w:p w14:paraId="66E7D9AE" w14:textId="77777777" w:rsidR="00A4580F" w:rsidRPr="00B92FF5" w:rsidRDefault="00A4580F" w:rsidP="008065AA">
      <w:pPr>
        <w:pStyle w:val="Heading1"/>
      </w:pPr>
      <w:bookmarkStart w:id="487" w:name="_Toc347043030"/>
      <w:r w:rsidRPr="00B92FF5">
        <w:lastRenderedPageBreak/>
        <w:t>Guiding Principles of the State Officer Selection Process</w:t>
      </w:r>
      <w:bookmarkEnd w:id="487"/>
    </w:p>
    <w:p w14:paraId="6796D647" w14:textId="77777777" w:rsidR="00A4580F" w:rsidRPr="00B92FF5" w:rsidRDefault="00A4580F" w:rsidP="00B92FF5">
      <w:pPr>
        <w:pStyle w:val="ListParagraph"/>
        <w:spacing w:after="0" w:line="240" w:lineRule="auto"/>
        <w:ind w:left="0"/>
        <w:jc w:val="center"/>
        <w:rPr>
          <w:color w:val="92D050"/>
        </w:rPr>
      </w:pPr>
    </w:p>
    <w:p w14:paraId="20A75B7B" w14:textId="6816B610" w:rsidR="00A4580F" w:rsidRPr="00B92FF5" w:rsidRDefault="00A4580F" w:rsidP="00B92FF5">
      <w:pPr>
        <w:pStyle w:val="ListParagraph"/>
        <w:spacing w:after="0" w:line="240" w:lineRule="auto"/>
        <w:ind w:left="0"/>
      </w:pPr>
      <w:r w:rsidRPr="00B92FF5">
        <w:t xml:space="preserve">The primary goal of the Idaho </w:t>
      </w:r>
      <w:ins w:id="488" w:author="Casey Zufelt" w:date="2017-01-31T12:03:00Z">
        <w:r w:rsidR="0037617A">
          <w:t>FFA S</w:t>
        </w:r>
      </w:ins>
      <w:del w:id="489" w:author="Casey Zufelt" w:date="2017-01-31T12:03:00Z">
        <w:r w:rsidRPr="00B92FF5" w:rsidDel="0037617A">
          <w:delText>s</w:delText>
        </w:r>
      </w:del>
      <w:proofErr w:type="gramStart"/>
      <w:r w:rsidRPr="00B92FF5">
        <w:t>tate</w:t>
      </w:r>
      <w:proofErr w:type="gramEnd"/>
      <w:r w:rsidRPr="00B92FF5">
        <w:t xml:space="preserve"> </w:t>
      </w:r>
      <w:ins w:id="490" w:author="Casey Zufelt" w:date="2017-01-31T12:03:00Z">
        <w:r w:rsidR="0037617A">
          <w:t>O</w:t>
        </w:r>
      </w:ins>
      <w:del w:id="491" w:author="Casey Zufelt" w:date="2017-01-31T12:03:00Z">
        <w:r w:rsidRPr="00B92FF5" w:rsidDel="0037617A">
          <w:delText>o</w:delText>
        </w:r>
      </w:del>
      <w:r w:rsidRPr="00B92FF5">
        <w:t xml:space="preserve">fficer </w:t>
      </w:r>
      <w:ins w:id="492" w:author="Casey Zufelt" w:date="2017-01-31T12:03:00Z">
        <w:r w:rsidR="0037617A">
          <w:t>S</w:t>
        </w:r>
      </w:ins>
      <w:del w:id="493" w:author="Casey Zufelt" w:date="2017-01-31T12:03:00Z">
        <w:r w:rsidRPr="00B92FF5" w:rsidDel="0037617A">
          <w:delText>s</w:delText>
        </w:r>
      </w:del>
      <w:r w:rsidRPr="00B92FF5">
        <w:t>election process is to select the best student representatives for the Idaho FFA Association.</w:t>
      </w:r>
    </w:p>
    <w:p w14:paraId="4F6D308F" w14:textId="77777777" w:rsidR="00A4580F" w:rsidRPr="00B92FF5" w:rsidRDefault="00A4580F" w:rsidP="00B92FF5">
      <w:pPr>
        <w:pStyle w:val="ListParagraph"/>
        <w:spacing w:after="0" w:line="240" w:lineRule="auto"/>
        <w:ind w:left="0"/>
      </w:pPr>
    </w:p>
    <w:p w14:paraId="2AECC49A" w14:textId="3513416C" w:rsidR="00AC498D" w:rsidRPr="00B92FF5" w:rsidRDefault="00A4580F" w:rsidP="00B92FF5">
      <w:pPr>
        <w:pStyle w:val="ListParagraph"/>
        <w:spacing w:after="0" w:line="240" w:lineRule="auto"/>
        <w:ind w:left="0"/>
      </w:pPr>
      <w:r w:rsidRPr="00B92FF5">
        <w:t xml:space="preserve">Selecting a team of officers to represent the Idaho FFA Association for an entire year is no easy task. The process is more rigorous </w:t>
      </w:r>
      <w:ins w:id="494" w:author="Casey Zufelt" w:date="2017-01-31T12:04:00Z">
        <w:r w:rsidR="0037617A">
          <w:t xml:space="preserve">and comprehensive </w:t>
        </w:r>
      </w:ins>
      <w:r w:rsidRPr="00B92FF5">
        <w:t>than m</w:t>
      </w:r>
      <w:ins w:id="495" w:author="Casey Zufelt" w:date="2017-01-31T12:03:00Z">
        <w:r w:rsidR="0037617A">
          <w:t>ost</w:t>
        </w:r>
      </w:ins>
      <w:del w:id="496" w:author="Casey Zufelt" w:date="2017-01-31T12:03:00Z">
        <w:r w:rsidRPr="00B92FF5" w:rsidDel="0037617A">
          <w:delText>any</w:delText>
        </w:r>
      </w:del>
      <w:r w:rsidRPr="00B92FF5">
        <w:t xml:space="preserve"> interviews you will encounter in your professional life. </w:t>
      </w:r>
      <w:del w:id="497" w:author="Casey Zufelt" w:date="2017-01-31T12:05:00Z">
        <w:r w:rsidRPr="00B92FF5" w:rsidDel="0037617A">
          <w:delText>In it</w:delText>
        </w:r>
      </w:del>
      <w:ins w:id="498" w:author="Casey Zufelt" w:date="2017-01-31T12:05:00Z">
        <w:r w:rsidR="0037617A">
          <w:t>Therein</w:t>
        </w:r>
      </w:ins>
      <w:r w:rsidRPr="00B92FF5">
        <w:t xml:space="preserve"> lies a tremendous opportunity for personal</w:t>
      </w:r>
      <w:del w:id="499" w:author="Casey Zufelt" w:date="2017-01-31T12:05:00Z">
        <w:r w:rsidRPr="00B92FF5" w:rsidDel="0037617A">
          <w:delText xml:space="preserve"> and career</w:delText>
        </w:r>
      </w:del>
      <w:r w:rsidRPr="00B92FF5">
        <w:t xml:space="preserve"> growth. </w:t>
      </w:r>
      <w:proofErr w:type="gramStart"/>
      <w:r w:rsidRPr="00B92FF5">
        <w:t>Preparation for the process begins w</w:t>
      </w:r>
      <w:ins w:id="500" w:author="Casey Zufelt" w:date="2017-01-25T14:25:00Z">
        <w:r w:rsidR="003B7BB9">
          <w:t>e</w:t>
        </w:r>
      </w:ins>
      <w:del w:id="501" w:author="Casey Zufelt" w:date="2017-01-25T14:25:00Z">
        <w:r w:rsidRPr="00B92FF5" w:rsidDel="003B7BB9">
          <w:delText>i</w:delText>
        </w:r>
      </w:del>
      <w:r w:rsidRPr="00B92FF5">
        <w:t>ll in advance</w:t>
      </w:r>
      <w:ins w:id="502" w:author="Casey Zufelt" w:date="2017-01-25T14:24:00Z">
        <w:r w:rsidR="003B7BB9">
          <w:t xml:space="preserve"> </w:t>
        </w:r>
      </w:ins>
      <w:ins w:id="503" w:author="Casey Zufelt" w:date="2017-01-31T12:07:00Z">
        <w:r w:rsidR="0037617A">
          <w:t xml:space="preserve">of State Leadership Conference </w:t>
        </w:r>
      </w:ins>
      <w:del w:id="504" w:author="Casey Zufelt" w:date="2017-01-25T14:24:00Z">
        <w:r w:rsidRPr="00B92FF5" w:rsidDel="003B7BB9">
          <w:delText xml:space="preserve">, </w:delText>
        </w:r>
      </w:del>
      <w:r w:rsidRPr="00B92FF5">
        <w:t>and</w:t>
      </w:r>
      <w:del w:id="505" w:author="Casey Zufelt" w:date="2017-01-31T12:07:00Z">
        <w:r w:rsidRPr="00B92FF5" w:rsidDel="0037617A">
          <w:delText xml:space="preserve"> will</w:delText>
        </w:r>
      </w:del>
      <w:r w:rsidRPr="00B92FF5">
        <w:t xml:space="preserve"> encompass</w:t>
      </w:r>
      <w:ins w:id="506" w:author="Casey Zufelt" w:date="2017-01-31T12:07:00Z">
        <w:r w:rsidR="0037617A">
          <w:t>es</w:t>
        </w:r>
      </w:ins>
      <w:r w:rsidRPr="00B92FF5">
        <w:t xml:space="preserve"> much of what you have</w:t>
      </w:r>
      <w:proofErr w:type="gramEnd"/>
      <w:r w:rsidRPr="00B92FF5">
        <w:t xml:space="preserve"> learned since you </w:t>
      </w:r>
      <w:del w:id="507" w:author="Casey Zufelt" w:date="2017-01-31T12:05:00Z">
        <w:r w:rsidRPr="00B92FF5" w:rsidDel="0037617A">
          <w:delText>began as an</w:delText>
        </w:r>
      </w:del>
      <w:ins w:id="508" w:author="Casey Zufelt" w:date="2017-01-31T12:05:00Z">
        <w:r w:rsidR="0037617A">
          <w:t>joined</w:t>
        </w:r>
      </w:ins>
      <w:r w:rsidRPr="00B92FF5">
        <w:t xml:space="preserve"> FFA</w:t>
      </w:r>
      <w:del w:id="509" w:author="Casey Zufelt" w:date="2017-01-31T12:05:00Z">
        <w:r w:rsidRPr="00B92FF5" w:rsidDel="0037617A">
          <w:delText xml:space="preserve"> member</w:delText>
        </w:r>
      </w:del>
      <w:r w:rsidRPr="00B92FF5">
        <w:t>. One thing is certain</w:t>
      </w:r>
      <w:ins w:id="510" w:author="Casey Zufelt" w:date="2017-01-25T14:24:00Z">
        <w:r w:rsidR="003B7BB9">
          <w:t>;</w:t>
        </w:r>
      </w:ins>
      <w:del w:id="511" w:author="Casey Zufelt" w:date="2017-01-25T14:24:00Z">
        <w:r w:rsidRPr="00B92FF5" w:rsidDel="003B7BB9">
          <w:delText>,</w:delText>
        </w:r>
      </w:del>
      <w:r w:rsidRPr="00B92FF5">
        <w:t xml:space="preserve"> the process will certainly provide an adequate test of your ability to serve in the </w:t>
      </w:r>
      <w:ins w:id="512" w:author="Casey Zufelt" w:date="2017-01-31T12:07:00Z">
        <w:r w:rsidR="0037617A">
          <w:t xml:space="preserve">required state officer </w:t>
        </w:r>
      </w:ins>
      <w:r w:rsidRPr="00B92FF5">
        <w:t>capacities</w:t>
      </w:r>
      <w:del w:id="513" w:author="Casey Zufelt" w:date="2017-01-31T12:07:00Z">
        <w:r w:rsidRPr="00B92FF5" w:rsidDel="0037617A">
          <w:delText xml:space="preserve"> outlined</w:delText>
        </w:r>
      </w:del>
      <w:r w:rsidRPr="00B92FF5">
        <w:t xml:space="preserve">. Candidates are evaluated in a number of different ways that all test their ability to serve as a leader and officer of the Idaho FFA Association. </w:t>
      </w:r>
      <w:r w:rsidR="00AC498D" w:rsidRPr="00B92FF5">
        <w:t>It may be cliché, but ask most any past state officer and they will all express a key component to your success: Stay true to yourself!</w:t>
      </w:r>
    </w:p>
    <w:p w14:paraId="583F1BF0" w14:textId="77777777" w:rsidR="00AC498D" w:rsidRPr="00B92FF5" w:rsidRDefault="00AC498D" w:rsidP="00B92FF5">
      <w:pPr>
        <w:pStyle w:val="ListParagraph"/>
        <w:spacing w:after="0" w:line="240" w:lineRule="auto"/>
        <w:ind w:left="0"/>
      </w:pPr>
    </w:p>
    <w:p w14:paraId="081FB7C8" w14:textId="5467F7B6" w:rsidR="00AC498D" w:rsidRPr="00B92FF5" w:rsidRDefault="00AC498D" w:rsidP="00B92FF5">
      <w:pPr>
        <w:pStyle w:val="ListParagraph"/>
        <w:spacing w:after="0" w:line="240" w:lineRule="auto"/>
        <w:ind w:left="0"/>
      </w:pPr>
      <w:r w:rsidRPr="00B92FF5">
        <w:t xml:space="preserve">The interview process will </w:t>
      </w:r>
      <w:del w:id="514" w:author="Casey Zufelt" w:date="2017-01-31T12:08:00Z">
        <w:r w:rsidRPr="00B92FF5" w:rsidDel="0037617A">
          <w:delText xml:space="preserve">be composed of </w:delText>
        </w:r>
      </w:del>
      <w:ins w:id="515" w:author="Casey Zufelt" w:date="2017-01-31T12:08:00Z">
        <w:r w:rsidR="0037617A">
          <w:t xml:space="preserve">encompass </w:t>
        </w:r>
      </w:ins>
      <w:r w:rsidRPr="00B92FF5">
        <w:t xml:space="preserve">a number of different styles of interviews and </w:t>
      </w:r>
      <w:ins w:id="516" w:author="Casey Zufelt" w:date="2017-01-31T12:08:00Z">
        <w:r w:rsidR="00D71A5B">
          <w:t xml:space="preserve">methods </w:t>
        </w:r>
      </w:ins>
      <w:del w:id="517" w:author="Casey Zufelt" w:date="2017-01-31T12:08:00Z">
        <w:r w:rsidRPr="00B92FF5" w:rsidDel="00D71A5B">
          <w:delText xml:space="preserve">ways </w:delText>
        </w:r>
      </w:del>
      <w:r w:rsidRPr="00B92FF5">
        <w:t xml:space="preserve">to test the candidate’s ability to serve as a state officer. Each of these rounds </w:t>
      </w:r>
      <w:ins w:id="518" w:author="Casey Zufelt" w:date="2017-01-31T12:09:00Z">
        <w:r w:rsidR="00D71A5B">
          <w:t xml:space="preserve">is </w:t>
        </w:r>
      </w:ins>
      <w:del w:id="519" w:author="Casey Zufelt" w:date="2017-01-31T12:09:00Z">
        <w:r w:rsidRPr="00B92FF5" w:rsidDel="00D71A5B">
          <w:delText xml:space="preserve">are </w:delText>
        </w:r>
      </w:del>
      <w:r w:rsidRPr="00B92FF5">
        <w:t xml:space="preserve">outlined below to give you a better understanding of </w:t>
      </w:r>
      <w:del w:id="520" w:author="Casey Zufelt" w:date="2017-01-31T12:09:00Z">
        <w:r w:rsidRPr="00B92FF5" w:rsidDel="00D71A5B">
          <w:delText>how the process will work.</w:delText>
        </w:r>
      </w:del>
      <w:ins w:id="521" w:author="Casey Zufelt" w:date="2017-01-31T12:09:00Z">
        <w:r w:rsidR="00D71A5B">
          <w:t>the process.</w:t>
        </w:r>
      </w:ins>
      <w:r w:rsidRPr="00B92FF5">
        <w:t xml:space="preserve"> The selection process can be administered in many dif</w:t>
      </w:r>
      <w:r w:rsidR="00E10D2E" w:rsidRPr="00B92FF5">
        <w:t xml:space="preserve">ferent </w:t>
      </w:r>
      <w:r w:rsidRPr="00B92FF5">
        <w:t>way</w:t>
      </w:r>
      <w:r w:rsidR="00E10D2E" w:rsidRPr="00B92FF5">
        <w:t>s</w:t>
      </w:r>
      <w:r w:rsidRPr="00B92FF5">
        <w:t xml:space="preserve">, but the following information </w:t>
      </w:r>
      <w:del w:id="522" w:author="Casey Zufelt" w:date="2017-01-31T12:09:00Z">
        <w:r w:rsidRPr="00B92FF5" w:rsidDel="00D71A5B">
          <w:delText>will help to give you a better understanding of the</w:delText>
        </w:r>
      </w:del>
      <w:ins w:id="523" w:author="Casey Zufelt" w:date="2017-01-31T12:09:00Z">
        <w:r w:rsidR="00D71A5B">
          <w:t>is intended to add clarity to</w:t>
        </w:r>
      </w:ins>
      <w:r w:rsidRPr="00B92FF5">
        <w:t xml:space="preserve"> potential interview formats that may be used. Additionally, eight key competency areas will be used to evaluate candidates on their potential to serve as an Idaho State FFA Officer. While these competencies will not be the deciding factor in selecting the state officer team, they may help in the deliberati</w:t>
      </w:r>
      <w:ins w:id="524" w:author="Casey Zufelt" w:date="2017-01-31T12:09:00Z">
        <w:r w:rsidR="00D71A5B">
          <w:t>on</w:t>
        </w:r>
      </w:ins>
      <w:del w:id="525" w:author="Casey Zufelt" w:date="2017-01-31T12:09:00Z">
        <w:r w:rsidRPr="00B92FF5" w:rsidDel="00D71A5B">
          <w:delText>ng</w:delText>
        </w:r>
      </w:del>
      <w:r w:rsidRPr="00B92FF5">
        <w:t xml:space="preserve"> process.</w:t>
      </w:r>
    </w:p>
    <w:p w14:paraId="43DA3538" w14:textId="77777777" w:rsidR="00AC498D" w:rsidRPr="00B92FF5" w:rsidRDefault="00AC498D" w:rsidP="00B92FF5">
      <w:pPr>
        <w:pStyle w:val="ListParagraph"/>
        <w:spacing w:after="0" w:line="240" w:lineRule="auto"/>
        <w:ind w:left="0"/>
      </w:pPr>
    </w:p>
    <w:p w14:paraId="25387CB6" w14:textId="77777777" w:rsidR="00AC498D" w:rsidRPr="00B92FF5" w:rsidRDefault="00AC498D" w:rsidP="00B92FF5">
      <w:pPr>
        <w:pStyle w:val="ListParagraph"/>
        <w:spacing w:after="0" w:line="240" w:lineRule="auto"/>
        <w:ind w:left="0"/>
      </w:pPr>
      <w:r w:rsidRPr="00B92FF5">
        <w:t>The following information is meant to give you a clearer picture of the process and what you can expect to see from the nominating committee. It should help you in your preparations for the selection process and aid in developing yourself into the best candidate that you can be.</w:t>
      </w:r>
    </w:p>
    <w:p w14:paraId="03152405" w14:textId="77777777" w:rsidR="00AC498D" w:rsidRPr="00B92FF5" w:rsidRDefault="00AC498D" w:rsidP="00B92FF5">
      <w:pPr>
        <w:spacing w:after="0" w:line="240" w:lineRule="auto"/>
      </w:pPr>
      <w:r w:rsidRPr="00B92FF5">
        <w:br w:type="page"/>
      </w:r>
    </w:p>
    <w:p w14:paraId="5D137562" w14:textId="77777777" w:rsidR="00AC498D" w:rsidRPr="00B92FF5" w:rsidRDefault="00AC498D" w:rsidP="008065AA">
      <w:pPr>
        <w:pStyle w:val="Heading1"/>
      </w:pPr>
      <w:bookmarkStart w:id="526" w:name="_Toc347043031"/>
      <w:r w:rsidRPr="00B92FF5">
        <w:lastRenderedPageBreak/>
        <w:t>Competency Areas</w:t>
      </w:r>
      <w:bookmarkEnd w:id="526"/>
    </w:p>
    <w:p w14:paraId="4E8B18D4" w14:textId="77777777" w:rsidR="00AC498D" w:rsidRPr="00B92FF5" w:rsidRDefault="00AC498D" w:rsidP="00B92FF5">
      <w:pPr>
        <w:pStyle w:val="ListParagraph"/>
        <w:spacing w:after="0" w:line="240" w:lineRule="auto"/>
        <w:ind w:left="0"/>
        <w:jc w:val="center"/>
      </w:pPr>
    </w:p>
    <w:p w14:paraId="494460E5" w14:textId="1237ACD9" w:rsidR="00AC498D" w:rsidRPr="00B92FF5" w:rsidRDefault="00AC498D" w:rsidP="00B92FF5">
      <w:pPr>
        <w:pStyle w:val="ListParagraph"/>
        <w:spacing w:after="0" w:line="240" w:lineRule="auto"/>
        <w:ind w:left="0"/>
      </w:pPr>
      <w:r w:rsidRPr="00B92FF5">
        <w:t>To aid the nominating committee in selecting a group of officers according to the guidelines established by the Constitution and Bylaws of the Idaho FFA Association, state officer candidates will be evaluated on their skill/ability in</w:t>
      </w:r>
      <w:ins w:id="527" w:author="Casey Zufelt" w:date="2017-01-31T11:56:00Z">
        <w:r w:rsidR="00E86396">
          <w:t xml:space="preserve"> these</w:t>
        </w:r>
      </w:ins>
      <w:r w:rsidRPr="00B92FF5">
        <w:t xml:space="preserve"> eight key competency areas. </w:t>
      </w:r>
    </w:p>
    <w:p w14:paraId="5F460FE6" w14:textId="77777777" w:rsidR="00AC498D" w:rsidRPr="00B92FF5" w:rsidRDefault="00AC498D" w:rsidP="00B92FF5">
      <w:pPr>
        <w:pStyle w:val="ListParagraph"/>
        <w:spacing w:after="0" w:line="240" w:lineRule="auto"/>
        <w:ind w:left="0"/>
      </w:pPr>
    </w:p>
    <w:p w14:paraId="1DDCDB2D" w14:textId="77777777" w:rsidR="00AC498D" w:rsidRPr="00B92FF5" w:rsidRDefault="00AC498D" w:rsidP="00B92FF5">
      <w:pPr>
        <w:pStyle w:val="ListParagraph"/>
        <w:numPr>
          <w:ilvl w:val="0"/>
          <w:numId w:val="16"/>
        </w:numPr>
        <w:spacing w:after="0" w:line="240" w:lineRule="auto"/>
      </w:pPr>
      <w:r w:rsidRPr="00B92FF5">
        <w:t>Communication – Demonstrates the effective use of various forms of communication, i.e., non-verbal, listening, written, speaking, and facilitation to convey a message in both large group and one-on-one settings.</w:t>
      </w:r>
    </w:p>
    <w:p w14:paraId="3CD1010C" w14:textId="77777777" w:rsidR="00AC498D" w:rsidRPr="00B92FF5" w:rsidRDefault="00AC498D" w:rsidP="00B92FF5">
      <w:pPr>
        <w:pStyle w:val="ListParagraph"/>
        <w:numPr>
          <w:ilvl w:val="0"/>
          <w:numId w:val="16"/>
        </w:numPr>
        <w:spacing w:after="0" w:line="240" w:lineRule="auto"/>
      </w:pPr>
      <w:r w:rsidRPr="00B92FF5">
        <w:t>Team</w:t>
      </w:r>
      <w:ins w:id="528" w:author="Casey Zufelt" w:date="2017-01-18T20:39:00Z">
        <w:r w:rsidR="00E344F4">
          <w:t xml:space="preserve"> </w:t>
        </w:r>
      </w:ins>
      <w:r w:rsidRPr="00B92FF5">
        <w:t>player – Demonstrates the ability to work in a team setting, values diversity of opinion, works to be inclusive in the process and is willing to put others above self.</w:t>
      </w:r>
    </w:p>
    <w:p w14:paraId="39220FF0" w14:textId="77777777" w:rsidR="00AC498D" w:rsidRPr="00B92FF5" w:rsidRDefault="00AC498D" w:rsidP="00B92FF5">
      <w:pPr>
        <w:pStyle w:val="ListParagraph"/>
        <w:numPr>
          <w:ilvl w:val="0"/>
          <w:numId w:val="16"/>
        </w:numPr>
        <w:spacing w:after="0" w:line="240" w:lineRule="auto"/>
      </w:pPr>
      <w:r w:rsidRPr="00B92FF5">
        <w:t>Areas of Knowledge – Demonstrates the ability to articulate the systemic nature of food, fiber, agricultural and natural resources issues, FFA, educational issues and all respective current issues.</w:t>
      </w:r>
    </w:p>
    <w:p w14:paraId="6ACA3736" w14:textId="77777777" w:rsidR="00AC498D" w:rsidRPr="00B92FF5" w:rsidRDefault="00AC498D" w:rsidP="00B92FF5">
      <w:pPr>
        <w:pStyle w:val="ListParagraph"/>
        <w:numPr>
          <w:ilvl w:val="0"/>
          <w:numId w:val="16"/>
        </w:numPr>
        <w:spacing w:after="0" w:line="240" w:lineRule="auto"/>
      </w:pPr>
      <w:r w:rsidRPr="00B92FF5">
        <w:t>Organization – Demonstrates the ability to see the big picture, break large projects into small tasks, appropriately prioritize multiple demands and use time management and organizational tools to produce quality results by identified deadlines.</w:t>
      </w:r>
    </w:p>
    <w:p w14:paraId="6AB50854" w14:textId="4E515504" w:rsidR="00AC498D" w:rsidRPr="00B92FF5" w:rsidRDefault="00AC498D" w:rsidP="00B92FF5">
      <w:pPr>
        <w:pStyle w:val="ListParagraph"/>
        <w:numPr>
          <w:ilvl w:val="0"/>
          <w:numId w:val="16"/>
        </w:numPr>
        <w:spacing w:after="0" w:line="240" w:lineRule="auto"/>
      </w:pPr>
      <w:r w:rsidRPr="00B92FF5">
        <w:t xml:space="preserve">Character – Displays a disposition that is genuine, responsible, honest, mature, confident, respectful </w:t>
      </w:r>
      <w:del w:id="529" w:author="Casey Zufelt" w:date="2017-01-31T11:57:00Z">
        <w:r w:rsidRPr="00B92FF5" w:rsidDel="00E86396">
          <w:delText xml:space="preserve">and </w:delText>
        </w:r>
      </w:del>
      <w:del w:id="530" w:author="Casey Zufelt" w:date="2017-01-31T11:54:00Z">
        <w:r w:rsidRPr="00B92FF5" w:rsidDel="00E86396">
          <w:delText>has a</w:delText>
        </w:r>
      </w:del>
      <w:del w:id="531" w:author="Casey Zufelt" w:date="2017-01-31T11:57:00Z">
        <w:r w:rsidRPr="00B92FF5" w:rsidDel="00E86396">
          <w:delText xml:space="preserve"> positive outlook on life</w:delText>
        </w:r>
      </w:del>
      <w:ins w:id="532" w:author="Casey Zufelt" w:date="2017-01-31T11:57:00Z">
        <w:r w:rsidR="00E86396">
          <w:t>and positive in nature</w:t>
        </w:r>
      </w:ins>
      <w:r w:rsidRPr="00B92FF5">
        <w:t>.</w:t>
      </w:r>
    </w:p>
    <w:p w14:paraId="3E0D6624" w14:textId="77777777" w:rsidR="00AC498D" w:rsidRPr="00B92FF5" w:rsidRDefault="00AC498D" w:rsidP="00B92FF5">
      <w:pPr>
        <w:pStyle w:val="ListParagraph"/>
        <w:numPr>
          <w:ilvl w:val="0"/>
          <w:numId w:val="16"/>
        </w:numPr>
        <w:spacing w:after="0" w:line="240" w:lineRule="auto"/>
      </w:pPr>
      <w:r w:rsidRPr="00B92FF5">
        <w:t>Passion for Success – Displays personal attributes that are courageous and passionate while carrying out the FFA mission with contagious enthusiasm.</w:t>
      </w:r>
    </w:p>
    <w:p w14:paraId="231454F0" w14:textId="77777777" w:rsidR="00AC498D" w:rsidRPr="00B92FF5" w:rsidRDefault="00AC498D" w:rsidP="00B92FF5">
      <w:pPr>
        <w:pStyle w:val="ListParagraph"/>
        <w:numPr>
          <w:ilvl w:val="0"/>
          <w:numId w:val="16"/>
        </w:numPr>
        <w:spacing w:after="0" w:line="240" w:lineRule="auto"/>
      </w:pPr>
      <w:r w:rsidRPr="00B92FF5">
        <w:t>Influence – Demonstrates the ability to influence others through modeling expectations, building relationships and growing the organization.</w:t>
      </w:r>
    </w:p>
    <w:p w14:paraId="5E0B3734" w14:textId="77777777" w:rsidR="00AC498D" w:rsidRPr="00B92FF5" w:rsidRDefault="00AC498D" w:rsidP="00B92FF5">
      <w:pPr>
        <w:pStyle w:val="ListParagraph"/>
        <w:numPr>
          <w:ilvl w:val="0"/>
          <w:numId w:val="16"/>
        </w:numPr>
        <w:spacing w:after="0" w:line="240" w:lineRule="auto"/>
      </w:pPr>
      <w:r w:rsidRPr="00B92FF5">
        <w:t>Critical Thinking – Demonstrates the ability to seek solutions and resources when finding information.</w:t>
      </w:r>
    </w:p>
    <w:p w14:paraId="6F51B2AF" w14:textId="77777777" w:rsidR="00AC498D" w:rsidRPr="00B92FF5" w:rsidRDefault="00AC498D" w:rsidP="00B92FF5">
      <w:pPr>
        <w:spacing w:after="0" w:line="240" w:lineRule="auto"/>
      </w:pPr>
    </w:p>
    <w:p w14:paraId="2C40D9E3" w14:textId="0051F730" w:rsidR="00AB6A34" w:rsidRPr="00B92FF5" w:rsidDel="0037617A" w:rsidRDefault="00AC498D" w:rsidP="00B92FF5">
      <w:pPr>
        <w:spacing w:after="0" w:line="240" w:lineRule="auto"/>
        <w:rPr>
          <w:del w:id="533" w:author="Casey Zufelt" w:date="2017-01-31T11:59:00Z"/>
        </w:rPr>
      </w:pPr>
      <w:r w:rsidRPr="00B92FF5">
        <w:t xml:space="preserve">These competencies provide for evaluation of state officer candidates and their ability to represent the Idaho FFA Association. The nominating committee should evaluate all candidates equally based upon their skill/ability in each of the eight competency areas. A scoring system will not be provided to members of the nominating committee for the purpose of choosing a slate of officers. However, each nominating committee member will provide a rank 1-10, with one being poor and ten being excellent, for each individual candidate in each of the eight competency areas. Should a scoring system be implemented throughout the interview process, its results should only be used to aid the committee in its determination of a state officer team. The intent of the evaluation areas is to provide direction for nominating committee </w:t>
      </w:r>
      <w:r w:rsidR="00AB6A34" w:rsidRPr="00B92FF5">
        <w:t>to refer</w:t>
      </w:r>
      <w:ins w:id="534" w:author="Casey Zufelt" w:date="2017-01-31T11:58:00Z">
        <w:r w:rsidR="0037617A">
          <w:t xml:space="preserve"> to during discussion and deliberation</w:t>
        </w:r>
      </w:ins>
      <w:del w:id="535" w:author="Casey Zufelt" w:date="2017-01-31T11:58:00Z">
        <w:r w:rsidR="00AB6A34" w:rsidRPr="00B92FF5" w:rsidDel="00E86396">
          <w:delText xml:space="preserve"> to</w:delText>
        </w:r>
      </w:del>
      <w:r w:rsidR="00AB6A34" w:rsidRPr="00B92FF5">
        <w:t xml:space="preserve"> when determining an individual’s ability to represent the Idaho FFA Association as a state officer</w:t>
      </w:r>
      <w:ins w:id="536" w:author="Casey Zufelt" w:date="2017-01-31T11:59:00Z">
        <w:r w:rsidR="0037617A">
          <w:t>.</w:t>
        </w:r>
      </w:ins>
      <w:del w:id="537" w:author="Casey Zufelt" w:date="2017-01-31T11:59:00Z">
        <w:r w:rsidR="00AB6A34" w:rsidRPr="00B92FF5" w:rsidDel="0037617A">
          <w:delText xml:space="preserve"> during</w:delText>
        </w:r>
      </w:del>
      <w:r w:rsidR="00AB6A34" w:rsidRPr="00B92FF5">
        <w:t xml:space="preserve"> </w:t>
      </w:r>
      <w:del w:id="538" w:author="Casey Zufelt" w:date="2017-01-31T11:58:00Z">
        <w:r w:rsidR="00AB6A34" w:rsidRPr="00B92FF5" w:rsidDel="0037617A">
          <w:delText>discussio</w:delText>
        </w:r>
      </w:del>
      <w:del w:id="539" w:author="Casey Zufelt" w:date="2017-01-31T11:59:00Z">
        <w:r w:rsidR="00AB6A34" w:rsidRPr="00B92FF5" w:rsidDel="0037617A">
          <w:delText xml:space="preserve">n. </w:delText>
        </w:r>
      </w:del>
    </w:p>
    <w:p w14:paraId="4EF3AC1C" w14:textId="77777777" w:rsidR="00AB6A34" w:rsidRPr="00B92FF5" w:rsidRDefault="00AB6A34" w:rsidP="00B92FF5">
      <w:pPr>
        <w:spacing w:after="0" w:line="240" w:lineRule="auto"/>
      </w:pPr>
      <w:r w:rsidRPr="00B92FF5">
        <w:br w:type="page"/>
      </w:r>
    </w:p>
    <w:p w14:paraId="751E956C" w14:textId="6B756F4D" w:rsidR="00AB6A34" w:rsidRPr="00B92FF5" w:rsidRDefault="000B6A2D" w:rsidP="008065AA">
      <w:pPr>
        <w:pStyle w:val="Heading1"/>
      </w:pPr>
      <w:bookmarkStart w:id="540" w:name="_Toc347043032"/>
      <w:ins w:id="541" w:author="Casey Zufelt" w:date="2017-01-31T11:52:00Z">
        <w:r>
          <w:lastRenderedPageBreak/>
          <w:t xml:space="preserve">Outline of Possible </w:t>
        </w:r>
      </w:ins>
      <w:del w:id="542" w:author="Casey Zufelt" w:date="2017-01-31T11:52:00Z">
        <w:r w:rsidR="00AB6A34" w:rsidRPr="00B92FF5" w:rsidDel="000B6A2D">
          <w:delText xml:space="preserve">Outline of Possible </w:delText>
        </w:r>
      </w:del>
      <w:r w:rsidR="00AB6A34" w:rsidRPr="00B92FF5">
        <w:t>Interview Formats</w:t>
      </w:r>
      <w:bookmarkEnd w:id="540"/>
    </w:p>
    <w:p w14:paraId="3157359D" w14:textId="77777777" w:rsidR="00AB6A34" w:rsidRPr="00B92FF5" w:rsidRDefault="00AB6A34" w:rsidP="00B92FF5">
      <w:pPr>
        <w:spacing w:after="0" w:line="240" w:lineRule="auto"/>
        <w:jc w:val="center"/>
      </w:pPr>
    </w:p>
    <w:p w14:paraId="79B098BB" w14:textId="4A6FF45B" w:rsidR="00AB6A34" w:rsidRPr="00B92FF5" w:rsidRDefault="00AB6A34" w:rsidP="00B92FF5">
      <w:pPr>
        <w:spacing w:after="0" w:line="240" w:lineRule="auto"/>
      </w:pPr>
      <w:r w:rsidRPr="00B92FF5">
        <w:t xml:space="preserve">The state officer selection process will consist of multiple interview rounds and </w:t>
      </w:r>
      <w:del w:id="543" w:author="Casey Zufelt" w:date="2017-01-31T11:30:00Z">
        <w:r w:rsidRPr="00B92FF5" w:rsidDel="00FD5E8F">
          <w:delText xml:space="preserve">components </w:delText>
        </w:r>
      </w:del>
      <w:ins w:id="544" w:author="Casey Zufelt" w:date="2017-01-31T11:30:00Z">
        <w:r w:rsidR="00FD5E8F">
          <w:t>activities</w:t>
        </w:r>
        <w:r w:rsidR="00FD5E8F" w:rsidRPr="00B92FF5">
          <w:t xml:space="preserve"> </w:t>
        </w:r>
      </w:ins>
      <w:r w:rsidRPr="00B92FF5">
        <w:t xml:space="preserve">each year in order to get a well-rounded understanding of each candidate. </w:t>
      </w:r>
      <w:ins w:id="545" w:author="Casey Zufelt" w:date="2017-01-31T11:31:00Z">
        <w:r w:rsidR="00FD5E8F">
          <w:t xml:space="preserve">State FFA Officer Applications are reviewed and scored before the process begins. </w:t>
        </w:r>
      </w:ins>
      <w:del w:id="546" w:author="Casey Zufelt" w:date="2017-01-31T11:29:00Z">
        <w:r w:rsidRPr="00B92FF5" w:rsidDel="00FD5E8F">
          <w:delText>In addition to the application the</w:delText>
        </w:r>
      </w:del>
      <w:ins w:id="547" w:author="Casey Zufelt" w:date="2017-01-31T11:29:00Z">
        <w:r w:rsidR="00FD5E8F">
          <w:t>The</w:t>
        </w:r>
      </w:ins>
      <w:r w:rsidRPr="00B92FF5">
        <w:t xml:space="preserve"> nominating committee and committee chair will administer a minimum of five of the below rounds to create a </w:t>
      </w:r>
      <w:del w:id="548" w:author="Casey Zufelt" w:date="2017-01-31T11:31:00Z">
        <w:r w:rsidRPr="00B92FF5" w:rsidDel="00FD5E8F">
          <w:delText xml:space="preserve">complete </w:delText>
        </w:r>
      </w:del>
      <w:ins w:id="549" w:author="Casey Zufelt" w:date="2017-01-31T11:31:00Z">
        <w:r w:rsidR="00FD5E8F">
          <w:t>thorough</w:t>
        </w:r>
        <w:r w:rsidR="00FD5E8F" w:rsidRPr="00B92FF5">
          <w:t xml:space="preserve"> </w:t>
        </w:r>
      </w:ins>
      <w:r w:rsidRPr="00B92FF5">
        <w:t>interview process.</w:t>
      </w:r>
      <w:ins w:id="550" w:author="Casey Zufelt" w:date="2017-01-31T11:29:00Z">
        <w:r w:rsidR="00C52E63">
          <w:t xml:space="preserve"> The committee also references</w:t>
        </w:r>
        <w:r w:rsidR="00FD5E8F">
          <w:t xml:space="preserve"> State FFA Officer Applications</w:t>
        </w:r>
      </w:ins>
      <w:ins w:id="551" w:author="Casey Zufelt" w:date="2017-01-31T11:32:00Z">
        <w:r w:rsidR="00FD5E8F">
          <w:t xml:space="preserve"> as n</w:t>
        </w:r>
      </w:ins>
      <w:ins w:id="552" w:author="Casey Zufelt" w:date="2017-01-31T11:52:00Z">
        <w:r w:rsidR="000B6A2D">
          <w:t>e</w:t>
        </w:r>
      </w:ins>
      <w:ins w:id="553" w:author="Casey Zufelt" w:date="2017-01-31T11:32:00Z">
        <w:r w:rsidR="00FD5E8F">
          <w:t>eded</w:t>
        </w:r>
      </w:ins>
      <w:ins w:id="554" w:author="Casey Zufelt" w:date="2017-01-31T11:29:00Z">
        <w:r w:rsidR="00FD5E8F">
          <w:t>.</w:t>
        </w:r>
      </w:ins>
      <w:r w:rsidRPr="00B92FF5">
        <w:t xml:space="preserve"> The committee and the committee chair reserve the right to choose which of the below rounds they will conduct and the number of rounds conducted above the minimum of five.</w:t>
      </w:r>
    </w:p>
    <w:p w14:paraId="06E02FD4" w14:textId="77777777" w:rsidR="00AB6A34" w:rsidRPr="00B92FF5" w:rsidRDefault="00AB6A34" w:rsidP="00B92FF5">
      <w:pPr>
        <w:spacing w:after="0" w:line="240" w:lineRule="auto"/>
      </w:pPr>
    </w:p>
    <w:p w14:paraId="61978F16" w14:textId="77777777" w:rsidR="00AB6A34" w:rsidRPr="00B92FF5" w:rsidRDefault="00AB6A34" w:rsidP="00B92FF5">
      <w:pPr>
        <w:spacing w:after="0" w:line="240" w:lineRule="auto"/>
      </w:pPr>
      <w:r w:rsidRPr="00B92FF5">
        <w:t>Test – State officers must consistently demonstrate an understanding of key issues related to agriculture, FFA and the Idaho education system. While some of this knowledge may be demonstrated by asking quality questions and carrying on informed conversations rather than “knowing facts,” it is still important that officers come in with a base understanding of core issues and facts related to these three areas of knowledge. Thus, a written exam consisting of multiple choice questions and/or short answer questions</w:t>
      </w:r>
      <w:del w:id="555" w:author="Casey Zufelt" w:date="2017-01-31T11:33:00Z">
        <w:r w:rsidRPr="00B92FF5" w:rsidDel="00FD5E8F">
          <w:delText>,</w:delText>
        </w:r>
      </w:del>
      <w:r w:rsidRPr="00B92FF5">
        <w:t xml:space="preserve"> may be administered to allow candidates to demonstrate evidence of this desired knowledge set.</w:t>
      </w:r>
    </w:p>
    <w:p w14:paraId="0E592C3E" w14:textId="77777777" w:rsidR="00AB6A34" w:rsidRPr="00B92FF5" w:rsidRDefault="00AB6A34" w:rsidP="00B92FF5">
      <w:pPr>
        <w:spacing w:after="0" w:line="240" w:lineRule="auto"/>
      </w:pPr>
    </w:p>
    <w:p w14:paraId="0E02F38F" w14:textId="7E480C11" w:rsidR="002B397F" w:rsidRPr="00B92FF5" w:rsidRDefault="00AB6A34" w:rsidP="00B92FF5">
      <w:pPr>
        <w:spacing w:after="0" w:line="240" w:lineRule="auto"/>
      </w:pPr>
      <w:r w:rsidRPr="00B92FF5">
        <w:t xml:space="preserve">Writing – All candidates will have a uniform time to complete a written essay, paper, blog, or any other form of written communication deemed appropriate and relevant to the duties of a state officer. Such topics of written communication shall include agriculture, FFA or agricultural education. </w:t>
      </w:r>
      <w:r w:rsidR="002B397F" w:rsidRPr="00B92FF5">
        <w:t>The purpose of the writing exercise is focused on the candidate’s ability to convey knowledge and understanding in a different way than allowed through multiple</w:t>
      </w:r>
      <w:ins w:id="556" w:author="Casey Zufelt" w:date="2017-01-31T11:36:00Z">
        <w:r w:rsidR="00FD5E8F">
          <w:t>-</w:t>
        </w:r>
      </w:ins>
      <w:del w:id="557" w:author="Casey Zufelt" w:date="2017-01-31T11:36:00Z">
        <w:r w:rsidR="002B397F" w:rsidRPr="00B92FF5" w:rsidDel="00FD5E8F">
          <w:delText xml:space="preserve"> </w:delText>
        </w:r>
      </w:del>
      <w:r w:rsidR="002B397F" w:rsidRPr="00B92FF5">
        <w:t>choice questions</w:t>
      </w:r>
      <w:ins w:id="558" w:author="Casey Zufelt" w:date="2017-01-31T11:33:00Z">
        <w:r w:rsidR="00FD5E8F">
          <w:t>.</w:t>
        </w:r>
      </w:ins>
      <w:r w:rsidR="002B397F" w:rsidRPr="00B92FF5">
        <w:t xml:space="preserve"> </w:t>
      </w:r>
      <w:ins w:id="559" w:author="Casey Zufelt" w:date="2017-01-31T11:34:00Z">
        <w:r w:rsidR="00FD5E8F">
          <w:t xml:space="preserve">Written exercise also </w:t>
        </w:r>
      </w:ins>
      <w:del w:id="560" w:author="Casey Zufelt" w:date="2017-01-31T11:34:00Z">
        <w:r w:rsidR="002B397F" w:rsidRPr="00B92FF5" w:rsidDel="00FD5E8F">
          <w:delText>and to measure</w:delText>
        </w:r>
      </w:del>
      <w:ins w:id="561" w:author="Casey Zufelt" w:date="2017-01-31T11:34:00Z">
        <w:r w:rsidR="00FD5E8F">
          <w:t>measures</w:t>
        </w:r>
      </w:ins>
      <w:r w:rsidR="002B397F" w:rsidRPr="00B92FF5">
        <w:t xml:space="preserve"> the candidate’s ability to develop and convey a message in a </w:t>
      </w:r>
      <w:ins w:id="562" w:author="Casey Zufelt" w:date="2017-01-31T11:36:00Z">
        <w:r w:rsidR="00FD5E8F">
          <w:t xml:space="preserve">grammatically correct, </w:t>
        </w:r>
      </w:ins>
      <w:r w:rsidR="002B397F" w:rsidRPr="00B92FF5">
        <w:t>clear and logical manner.</w:t>
      </w:r>
    </w:p>
    <w:p w14:paraId="22466ECC" w14:textId="77777777" w:rsidR="002B397F" w:rsidRPr="00B92FF5" w:rsidRDefault="002B397F" w:rsidP="00B92FF5">
      <w:pPr>
        <w:spacing w:after="0" w:line="240" w:lineRule="auto"/>
      </w:pPr>
    </w:p>
    <w:p w14:paraId="03154448" w14:textId="4C6292B2" w:rsidR="002B397F" w:rsidRPr="00B92FF5" w:rsidRDefault="002B397F" w:rsidP="00B92FF5">
      <w:pPr>
        <w:spacing w:after="0" w:line="240" w:lineRule="auto"/>
      </w:pPr>
      <w:r w:rsidRPr="00B92FF5">
        <w:t xml:space="preserve">One-on-One – </w:t>
      </w:r>
      <w:r w:rsidR="00F71293" w:rsidRPr="00B92FF5">
        <w:t>This round will consist of twelve</w:t>
      </w:r>
      <w:r w:rsidRPr="00B92FF5">
        <w:t xml:space="preserve"> interviews, each with a different member of the nominating committee. The interview is focused on two objectives. First, this is an opportunity for individual committee members to develop rapport and get to know candidates in a one-on-one setting. Second</w:t>
      </w:r>
      <w:ins w:id="563" w:author="Casey Zufelt" w:date="2017-01-31T11:37:00Z">
        <w:r w:rsidR="00FD5E8F">
          <w:t>ly</w:t>
        </w:r>
      </w:ins>
      <w:r w:rsidRPr="00B92FF5">
        <w:t>, this will provide an opportunity for evaluation in a candidate’s ability/skill in the evaluator areas</w:t>
      </w:r>
      <w:ins w:id="564" w:author="Casey Zufelt" w:date="2017-01-31T11:37:00Z">
        <w:r w:rsidR="00FD5E8F">
          <w:t xml:space="preserve"> </w:t>
        </w:r>
      </w:ins>
      <w:del w:id="565" w:author="Casey Zufelt" w:date="2017-01-31T11:37:00Z">
        <w:r w:rsidRPr="00B92FF5" w:rsidDel="00FD5E8F">
          <w:delText xml:space="preserve">, </w:delText>
        </w:r>
      </w:del>
      <w:r w:rsidRPr="00B92FF5">
        <w:t xml:space="preserve">through </w:t>
      </w:r>
      <w:del w:id="566" w:author="Casey Zufelt" w:date="2017-01-31T11:37:00Z">
        <w:r w:rsidRPr="00B92FF5" w:rsidDel="00FD5E8F">
          <w:delText xml:space="preserve">structured and </w:delText>
        </w:r>
      </w:del>
      <w:r w:rsidRPr="00B92FF5">
        <w:t>follow-up questions.</w:t>
      </w:r>
    </w:p>
    <w:p w14:paraId="61E92C29" w14:textId="77777777" w:rsidR="002B397F" w:rsidRPr="00B92FF5" w:rsidRDefault="002B397F" w:rsidP="00B92FF5">
      <w:pPr>
        <w:spacing w:after="0" w:line="240" w:lineRule="auto"/>
      </w:pPr>
    </w:p>
    <w:p w14:paraId="49500EF7" w14:textId="39A19C36" w:rsidR="002B397F" w:rsidRPr="00B92FF5" w:rsidRDefault="002B397F" w:rsidP="00B92FF5">
      <w:pPr>
        <w:spacing w:after="0" w:line="240" w:lineRule="auto"/>
      </w:pPr>
      <w:r w:rsidRPr="00B92FF5">
        <w:t xml:space="preserve">Stand and Deliver – This round allows candidates to express their talent in the areas of communication, problem solving, time management, </w:t>
      </w:r>
      <w:del w:id="567" w:author="Casey Zufelt" w:date="2017-01-31T11:40:00Z">
        <w:r w:rsidRPr="00B92FF5" w:rsidDel="009C32C5">
          <w:delText xml:space="preserve">areas of </w:delText>
        </w:r>
      </w:del>
      <w:r w:rsidRPr="00B92FF5">
        <w:t>knowledge, etc.</w:t>
      </w:r>
      <w:ins w:id="568" w:author="Casey Zufelt" w:date="2017-01-31T11:38:00Z">
        <w:r w:rsidR="009C32C5">
          <w:t xml:space="preserve"> </w:t>
        </w:r>
      </w:ins>
      <w:del w:id="569" w:author="Casey Zufelt" w:date="2017-01-31T11:38:00Z">
        <w:r w:rsidRPr="00B92FF5" w:rsidDel="009C32C5">
          <w:delText xml:space="preserve"> The committee will select the context in which the round will be </w:delText>
        </w:r>
        <w:r w:rsidRPr="00B92FF5" w:rsidDel="00FD5E8F">
          <w:delText>run</w:delText>
        </w:r>
        <w:r w:rsidRPr="00B92FF5" w:rsidDel="009C32C5">
          <w:delText xml:space="preserve">. </w:delText>
        </w:r>
      </w:del>
      <w:r w:rsidRPr="00B92FF5">
        <w:t xml:space="preserve">The round will consist of a uniform speaking opportunity provided to candidates. Such activities </w:t>
      </w:r>
      <w:ins w:id="570" w:author="Casey Zufelt" w:date="2017-01-31T11:38:00Z">
        <w:r w:rsidR="009C32C5">
          <w:t xml:space="preserve">may </w:t>
        </w:r>
      </w:ins>
      <w:del w:id="571" w:author="Casey Zufelt" w:date="2017-01-31T11:38:00Z">
        <w:r w:rsidRPr="00B92FF5" w:rsidDel="009C32C5">
          <w:delText xml:space="preserve">could </w:delText>
        </w:r>
      </w:del>
      <w:r w:rsidRPr="00B92FF5">
        <w:t>include</w:t>
      </w:r>
      <w:ins w:id="572" w:author="Casey Zufelt" w:date="2017-01-31T11:39:00Z">
        <w:r w:rsidR="009C32C5">
          <w:t>,</w:t>
        </w:r>
      </w:ins>
      <w:r w:rsidRPr="00B92FF5">
        <w:t xml:space="preserve"> but are not limited to a prepared speech, extemporaneous </w:t>
      </w:r>
      <w:ins w:id="573" w:author="Casey Zufelt" w:date="2017-01-31T11:40:00Z">
        <w:r w:rsidR="009C32C5">
          <w:t>speech</w:t>
        </w:r>
      </w:ins>
      <w:del w:id="574" w:author="Casey Zufelt" w:date="2017-01-31T11:40:00Z">
        <w:r w:rsidRPr="00B92FF5" w:rsidDel="009C32C5">
          <w:delText>topics</w:delText>
        </w:r>
      </w:del>
      <w:r w:rsidRPr="00B92FF5">
        <w:t>, and/or the delivery of a specified written ex</w:t>
      </w:r>
      <w:ins w:id="575" w:author="Zufelt, Casandra" w:date="2014-03-02T17:39:00Z">
        <w:r w:rsidR="00D70D58">
          <w:t>cerpt</w:t>
        </w:r>
      </w:ins>
      <w:del w:id="576" w:author="Zufelt, Casandra" w:date="2014-03-02T17:39:00Z">
        <w:r w:rsidRPr="00B92FF5" w:rsidDel="00D70D58">
          <w:delText>ert</w:delText>
        </w:r>
      </w:del>
      <w:r w:rsidRPr="00B92FF5">
        <w:t xml:space="preserve">. The committee will also select the context in which the </w:t>
      </w:r>
      <w:ins w:id="577" w:author="Casey Zufelt" w:date="2017-01-31T11:41:00Z">
        <w:r w:rsidR="009C32C5">
          <w:t xml:space="preserve">communication </w:t>
        </w:r>
      </w:ins>
      <w:del w:id="578" w:author="Casey Zufelt" w:date="2017-01-31T11:41:00Z">
        <w:r w:rsidRPr="00B92FF5" w:rsidDel="009C32C5">
          <w:delText xml:space="preserve">speech </w:delText>
        </w:r>
      </w:del>
      <w:r w:rsidRPr="00B92FF5">
        <w:t xml:space="preserve">will be delivered. Details about the specific topic chosen and the context will be provided to candidates at the discretion of </w:t>
      </w:r>
      <w:ins w:id="579" w:author="Casey Zufelt" w:date="2017-01-31T11:42:00Z">
        <w:r w:rsidR="009C32C5">
          <w:t xml:space="preserve">the </w:t>
        </w:r>
      </w:ins>
      <w:del w:id="580" w:author="Casey Zufelt" w:date="2017-01-31T11:42:00Z">
        <w:r w:rsidRPr="00B92FF5" w:rsidDel="009C32C5">
          <w:delText xml:space="preserve">the committee chair and the nominating </w:delText>
        </w:r>
      </w:del>
      <w:r w:rsidRPr="00B92FF5">
        <w:t>committee.</w:t>
      </w:r>
    </w:p>
    <w:p w14:paraId="1F5B040E" w14:textId="77777777" w:rsidR="002B397F" w:rsidRPr="00B92FF5" w:rsidRDefault="002B397F" w:rsidP="00B92FF5">
      <w:pPr>
        <w:spacing w:after="0" w:line="240" w:lineRule="auto"/>
      </w:pPr>
    </w:p>
    <w:p w14:paraId="01B75D43" w14:textId="77777777" w:rsidR="002B397F" w:rsidRPr="00B92FF5" w:rsidRDefault="002B397F" w:rsidP="00B92FF5">
      <w:pPr>
        <w:spacing w:after="0" w:line="240" w:lineRule="auto"/>
      </w:pPr>
      <w:r w:rsidRPr="00B92FF5">
        <w:t xml:space="preserve">Facilitation – The purpose of this round is to evaluate the candidate’s ability to plan and facilitate a portion of a presentation/workshop deemed appropriate and relevant to the duties of a state officer. Candidates will be given facilitation practicum about a topic chosen by the nominating committee. It will be the candidate’s responsibility to use the materials provided for them to plan, craft and implement appropriate methods for engaging others and addressing the issue or topic of the practicum. Please note that this round may not involve a student audience. </w:t>
      </w:r>
    </w:p>
    <w:p w14:paraId="72819473" w14:textId="77777777" w:rsidR="002B397F" w:rsidRPr="00B92FF5" w:rsidRDefault="002B397F" w:rsidP="00B92FF5">
      <w:pPr>
        <w:spacing w:after="0" w:line="240" w:lineRule="auto"/>
      </w:pPr>
    </w:p>
    <w:p w14:paraId="7028FA0F" w14:textId="77777777" w:rsidR="00B53445" w:rsidRDefault="00B53445">
      <w:pPr>
        <w:rPr>
          <w:ins w:id="581" w:author="Zufelt, Casandra" w:date="2013-12-13T09:41:00Z"/>
          <w:highlight w:val="green"/>
        </w:rPr>
      </w:pPr>
      <w:ins w:id="582" w:author="Zufelt, Casandra" w:date="2013-12-13T09:41:00Z">
        <w:r>
          <w:rPr>
            <w:highlight w:val="green"/>
          </w:rPr>
          <w:br w:type="page"/>
        </w:r>
      </w:ins>
    </w:p>
    <w:p w14:paraId="6F0E1326" w14:textId="77777777" w:rsidR="002B397F" w:rsidRPr="00D70D58" w:rsidRDefault="002B397F" w:rsidP="00B92FF5">
      <w:pPr>
        <w:spacing w:after="0" w:line="240" w:lineRule="auto"/>
        <w:rPr>
          <w:rPrChange w:id="583" w:author="Zufelt, Casandra" w:date="2014-03-02T17:40:00Z">
            <w:rPr>
              <w:highlight w:val="green"/>
            </w:rPr>
          </w:rPrChange>
        </w:rPr>
      </w:pPr>
      <w:r w:rsidRPr="00D70D58">
        <w:rPr>
          <w:rPrChange w:id="584" w:author="Zufelt, Casandra" w:date="2014-03-02T17:40:00Z">
            <w:rPr>
              <w:highlight w:val="green"/>
            </w:rPr>
          </w:rPrChange>
        </w:rPr>
        <w:lastRenderedPageBreak/>
        <w:t xml:space="preserve">Stakeholder – The purpose of this round is focused on evaluating the candidate’s demonstration of the effective officer evaluators while carrying on a conversation and/or interaction regarding key issues related to a stakeholder. Stakeholders during this round may include: administrators, agriculture instructors, business/industry leaders, teacher educators, sponsors, media and parents. All scenarios must be uniform among candidates; however the scenario may allow the committee/stakeholder to interject specific follow-up questions to prove the candidate’s understanding. </w:t>
      </w:r>
    </w:p>
    <w:p w14:paraId="0A0182D5" w14:textId="77777777" w:rsidR="002B397F" w:rsidRPr="00D70D58" w:rsidRDefault="002B397F" w:rsidP="00B92FF5">
      <w:pPr>
        <w:spacing w:after="0" w:line="240" w:lineRule="auto"/>
        <w:rPr>
          <w:rPrChange w:id="585" w:author="Zufelt, Casandra" w:date="2014-03-02T17:40:00Z">
            <w:rPr>
              <w:highlight w:val="green"/>
            </w:rPr>
          </w:rPrChange>
        </w:rPr>
      </w:pPr>
    </w:p>
    <w:p w14:paraId="7704D9C0" w14:textId="3C227CA8" w:rsidR="002B397F" w:rsidRPr="00D70D58" w:rsidRDefault="002B397F" w:rsidP="00B92FF5">
      <w:pPr>
        <w:spacing w:after="0" w:line="240" w:lineRule="auto"/>
        <w:rPr>
          <w:rPrChange w:id="586" w:author="Zufelt, Casandra" w:date="2014-03-02T17:40:00Z">
            <w:rPr>
              <w:highlight w:val="green"/>
            </w:rPr>
          </w:rPrChange>
        </w:rPr>
      </w:pPr>
      <w:r w:rsidRPr="00D70D58">
        <w:rPr>
          <w:rPrChange w:id="587" w:author="Zufelt, Casandra" w:date="2014-03-02T17:40:00Z">
            <w:rPr>
              <w:highlight w:val="green"/>
            </w:rPr>
          </w:rPrChange>
        </w:rPr>
        <w:t xml:space="preserve">Group Setting – This round will test </w:t>
      </w:r>
      <w:del w:id="588" w:author="Casey Zufelt" w:date="2017-01-31T11:43:00Z">
        <w:r w:rsidRPr="00D70D58" w:rsidDel="009C32C5">
          <w:rPr>
            <w:rPrChange w:id="589" w:author="Zufelt, Casandra" w:date="2014-03-02T17:40:00Z">
              <w:rPr>
                <w:highlight w:val="green"/>
              </w:rPr>
            </w:rPrChange>
          </w:rPr>
          <w:delText>an individual’s</w:delText>
        </w:r>
      </w:del>
      <w:ins w:id="590" w:author="Casey Zufelt" w:date="2017-01-31T11:43:00Z">
        <w:r w:rsidR="009C32C5">
          <w:t>the candidate’s</w:t>
        </w:r>
      </w:ins>
      <w:r w:rsidRPr="00D70D58">
        <w:rPr>
          <w:rPrChange w:id="591" w:author="Zufelt, Casandra" w:date="2014-03-02T17:40:00Z">
            <w:rPr>
              <w:highlight w:val="green"/>
            </w:rPr>
          </w:rPrChange>
        </w:rPr>
        <w:t xml:space="preserve"> ability to </w:t>
      </w:r>
      <w:del w:id="592" w:author="Casey Zufelt" w:date="2017-01-31T11:43:00Z">
        <w:r w:rsidRPr="00D70D58" w:rsidDel="009C32C5">
          <w:rPr>
            <w:rPrChange w:id="593" w:author="Zufelt, Casandra" w:date="2014-03-02T17:40:00Z">
              <w:rPr>
                <w:highlight w:val="green"/>
              </w:rPr>
            </w:rPrChange>
          </w:rPr>
          <w:delText xml:space="preserve">respond and </w:delText>
        </w:r>
      </w:del>
      <w:r w:rsidRPr="00D70D58">
        <w:rPr>
          <w:rPrChange w:id="594" w:author="Zufelt, Casandra" w:date="2014-03-02T17:40:00Z">
            <w:rPr>
              <w:highlight w:val="green"/>
            </w:rPr>
          </w:rPrChange>
        </w:rPr>
        <w:t>interact with other candidates and the nominating committee while providing answers/solutions to problems or questions presented by the</w:t>
      </w:r>
      <w:del w:id="595" w:author="Casey Zufelt" w:date="2017-01-31T11:43:00Z">
        <w:r w:rsidRPr="00D70D58" w:rsidDel="009C32C5">
          <w:rPr>
            <w:rPrChange w:id="596" w:author="Zufelt, Casandra" w:date="2014-03-02T17:40:00Z">
              <w:rPr>
                <w:highlight w:val="green"/>
              </w:rPr>
            </w:rPrChange>
          </w:rPr>
          <w:delText xml:space="preserve"> nominating</w:delText>
        </w:r>
      </w:del>
      <w:r w:rsidRPr="00D70D58">
        <w:rPr>
          <w:rPrChange w:id="597" w:author="Zufelt, Casandra" w:date="2014-03-02T17:40:00Z">
            <w:rPr>
              <w:highlight w:val="green"/>
            </w:rPr>
          </w:rPrChange>
        </w:rPr>
        <w:t xml:space="preserve"> committee. Candidates will be evaluated based upon their personal responses to proposed problems or questions and their interactions with other candidates in the interview room.</w:t>
      </w:r>
    </w:p>
    <w:p w14:paraId="102299AF" w14:textId="77777777" w:rsidR="002B397F" w:rsidRPr="00D70D58" w:rsidRDefault="002B397F" w:rsidP="00B92FF5">
      <w:pPr>
        <w:spacing w:after="0" w:line="240" w:lineRule="auto"/>
        <w:rPr>
          <w:rPrChange w:id="598" w:author="Zufelt, Casandra" w:date="2014-03-02T17:40:00Z">
            <w:rPr>
              <w:highlight w:val="green"/>
            </w:rPr>
          </w:rPrChange>
        </w:rPr>
      </w:pPr>
    </w:p>
    <w:p w14:paraId="1A6E76AA" w14:textId="47939BB2" w:rsidR="002B397F" w:rsidRDefault="002B397F" w:rsidP="00B92FF5">
      <w:pPr>
        <w:spacing w:after="0" w:line="240" w:lineRule="auto"/>
        <w:rPr>
          <w:ins w:id="599" w:author="Casey Zufelt" w:date="2017-01-26T09:30:00Z"/>
        </w:rPr>
      </w:pPr>
      <w:r w:rsidRPr="00D70D58">
        <w:rPr>
          <w:rPrChange w:id="600" w:author="Zufelt, Casandra" w:date="2014-03-02T17:40:00Z">
            <w:rPr>
              <w:highlight w:val="green"/>
            </w:rPr>
          </w:rPrChange>
        </w:rPr>
        <w:t>Personal – The purpose of this interview is to ask a set of questions developed by the committee to address evaluators such as character, passion for success and influence. Each candidate will h</w:t>
      </w:r>
      <w:r w:rsidR="00F71293" w:rsidRPr="00D70D58">
        <w:rPr>
          <w:rPrChange w:id="601" w:author="Zufelt, Casandra" w:date="2014-03-02T17:40:00Z">
            <w:rPr>
              <w:highlight w:val="green"/>
            </w:rPr>
          </w:rPrChange>
        </w:rPr>
        <w:t>ave time allotted with</w:t>
      </w:r>
      <w:ins w:id="602" w:author="Casey Zufelt" w:date="2017-01-31T11:45:00Z">
        <w:r w:rsidR="009C32C5">
          <w:t xml:space="preserve"> all</w:t>
        </w:r>
      </w:ins>
      <w:del w:id="603" w:author="Casey Zufelt" w:date="2017-01-31T11:44:00Z">
        <w:r w:rsidR="00F71293" w:rsidRPr="00D70D58" w:rsidDel="009C32C5">
          <w:rPr>
            <w:rPrChange w:id="604" w:author="Zufelt, Casandra" w:date="2014-03-02T17:40:00Z">
              <w:rPr>
                <w:highlight w:val="green"/>
              </w:rPr>
            </w:rPrChange>
          </w:rPr>
          <w:delText xml:space="preserve"> all</w:delText>
        </w:r>
      </w:del>
      <w:r w:rsidR="00F71293" w:rsidRPr="00D70D58">
        <w:rPr>
          <w:rPrChange w:id="605" w:author="Zufelt, Casandra" w:date="2014-03-02T17:40:00Z">
            <w:rPr>
              <w:highlight w:val="green"/>
            </w:rPr>
          </w:rPrChange>
        </w:rPr>
        <w:t xml:space="preserve"> twelve</w:t>
      </w:r>
      <w:r w:rsidRPr="00D70D58">
        <w:rPr>
          <w:rPrChange w:id="606" w:author="Zufelt, Casandra" w:date="2014-03-02T17:40:00Z">
            <w:rPr>
              <w:highlight w:val="green"/>
            </w:rPr>
          </w:rPrChange>
        </w:rPr>
        <w:t xml:space="preserve"> of the committee members. During this time, committee members will ask questions related to the </w:t>
      </w:r>
      <w:ins w:id="607" w:author="Zufelt, Casandra" w:date="2014-03-02T17:40:00Z">
        <w:r w:rsidR="00D70D58" w:rsidRPr="00D70D58">
          <w:rPr>
            <w:rPrChange w:id="608" w:author="Zufelt, Casandra" w:date="2014-03-02T17:40:00Z">
              <w:rPr>
                <w:highlight w:val="green"/>
              </w:rPr>
            </w:rPrChange>
          </w:rPr>
          <w:t>competencies</w:t>
        </w:r>
      </w:ins>
      <w:del w:id="609" w:author="Zufelt, Casandra" w:date="2014-03-02T17:40:00Z">
        <w:r w:rsidRPr="00D70D58" w:rsidDel="00D70D58">
          <w:rPr>
            <w:rPrChange w:id="610" w:author="Zufelt, Casandra" w:date="2014-03-02T17:40:00Z">
              <w:rPr>
                <w:highlight w:val="green"/>
              </w:rPr>
            </w:rPrChange>
          </w:rPr>
          <w:delText>evaluators</w:delText>
        </w:r>
      </w:del>
      <w:r w:rsidRPr="00D70D58">
        <w:rPr>
          <w:rPrChange w:id="611" w:author="Zufelt, Casandra" w:date="2014-03-02T17:40:00Z">
            <w:rPr>
              <w:highlight w:val="green"/>
            </w:rPr>
          </w:rPrChange>
        </w:rPr>
        <w:t xml:space="preserve"> for state officers and the candidate’s ability or desire to serve as an Idaho State FFA Officer.</w:t>
      </w:r>
    </w:p>
    <w:p w14:paraId="5F8B2908" w14:textId="77777777" w:rsidR="0016325B" w:rsidRDefault="0016325B" w:rsidP="00B92FF5">
      <w:pPr>
        <w:spacing w:after="0" w:line="240" w:lineRule="auto"/>
        <w:rPr>
          <w:ins w:id="612" w:author="Casey Zufelt" w:date="2017-01-26T09:30:00Z"/>
        </w:rPr>
      </w:pPr>
    </w:p>
    <w:p w14:paraId="7E655EC7" w14:textId="6D836DEF" w:rsidR="0016325B" w:rsidRPr="0016325B" w:rsidRDefault="0016325B" w:rsidP="0016325B">
      <w:pPr>
        <w:spacing w:after="0" w:line="240" w:lineRule="auto"/>
        <w:rPr>
          <w:ins w:id="613" w:author="Casey Zufelt" w:date="2017-01-26T09:31:00Z"/>
          <w:rFonts w:ascii="Calibri" w:eastAsia="Times New Roman" w:hAnsi="Calibri" w:cs="Times New Roman"/>
          <w:sz w:val="20"/>
          <w:szCs w:val="20"/>
          <w:rPrChange w:id="614" w:author="Casey Zufelt" w:date="2017-01-26T09:31:00Z">
            <w:rPr>
              <w:ins w:id="615" w:author="Casey Zufelt" w:date="2017-01-26T09:31:00Z"/>
              <w:rFonts w:ascii="Times" w:eastAsia="Times New Roman" w:hAnsi="Times" w:cs="Times New Roman"/>
              <w:sz w:val="20"/>
              <w:szCs w:val="20"/>
            </w:rPr>
          </w:rPrChange>
        </w:rPr>
      </w:pPr>
      <w:ins w:id="616" w:author="Casey Zufelt" w:date="2017-01-26T09:31:00Z">
        <w:r w:rsidRPr="0016325B">
          <w:rPr>
            <w:rFonts w:ascii="Calibri" w:eastAsia="Times New Roman" w:hAnsi="Calibri" w:cs="Times New Roman"/>
            <w:bCs/>
            <w:color w:val="212121"/>
            <w:shd w:val="clear" w:color="auto" w:fill="FFFFFF"/>
            <w:rPrChange w:id="617" w:author="Casey Zufelt" w:date="2017-01-26T09:31:00Z">
              <w:rPr>
                <w:rFonts w:ascii="Calibri" w:eastAsia="Times New Roman" w:hAnsi="Calibri" w:cs="Times New Roman"/>
                <w:b/>
                <w:bCs/>
                <w:color w:val="212121"/>
                <w:sz w:val="28"/>
                <w:szCs w:val="28"/>
                <w:shd w:val="clear" w:color="auto" w:fill="FFFFFF"/>
              </w:rPr>
            </w:rPrChange>
          </w:rPr>
          <w:t>Round Robin</w:t>
        </w:r>
        <w:r w:rsidRPr="0016325B">
          <w:rPr>
            <w:rFonts w:ascii="Calibri" w:eastAsia="Times New Roman" w:hAnsi="Calibri" w:cs="Times New Roman"/>
            <w:color w:val="212121"/>
            <w:shd w:val="clear" w:color="auto" w:fill="FFFFFF"/>
          </w:rPr>
          <w:t xml:space="preserve"> – </w:t>
        </w:r>
      </w:ins>
      <w:ins w:id="618" w:author="Casey Zufelt" w:date="2017-01-31T11:47:00Z">
        <w:r w:rsidR="000935AB">
          <w:rPr>
            <w:rFonts w:ascii="Calibri" w:eastAsia="Times New Roman" w:hAnsi="Calibri" w:cs="Times New Roman"/>
            <w:color w:val="212121"/>
            <w:shd w:val="clear" w:color="auto" w:fill="FFFFFF"/>
          </w:rPr>
          <w:t xml:space="preserve">In </w:t>
        </w:r>
        <w:r w:rsidR="009C32C5">
          <w:rPr>
            <w:rFonts w:ascii="Calibri" w:eastAsia="Times New Roman" w:hAnsi="Calibri" w:cs="Times New Roman"/>
            <w:color w:val="212121"/>
            <w:shd w:val="clear" w:color="auto" w:fill="FFFFFF"/>
          </w:rPr>
          <w:t>this round, candidates</w:t>
        </w:r>
      </w:ins>
      <w:ins w:id="619" w:author="Casey Zufelt" w:date="2017-01-26T09:31:00Z">
        <w:r w:rsidRPr="0016325B">
          <w:rPr>
            <w:rFonts w:ascii="Calibri" w:eastAsia="Times New Roman" w:hAnsi="Calibri" w:cs="Times New Roman"/>
            <w:color w:val="212121"/>
            <w:shd w:val="clear" w:color="auto" w:fill="FFFFFF"/>
          </w:rPr>
          <w:t xml:space="preserve"> visit with several business and industry repr</w:t>
        </w:r>
        <w:r w:rsidR="009C32C5">
          <w:rPr>
            <w:rFonts w:ascii="Calibri" w:eastAsia="Times New Roman" w:hAnsi="Calibri" w:cs="Times New Roman"/>
            <w:color w:val="212121"/>
            <w:shd w:val="clear" w:color="auto" w:fill="FFFFFF"/>
          </w:rPr>
          <w:t>esentatives</w:t>
        </w:r>
      </w:ins>
      <w:ins w:id="620" w:author="Casey Zufelt" w:date="2017-01-31T11:51:00Z">
        <w:r w:rsidR="007C4F1E">
          <w:rPr>
            <w:rFonts w:ascii="Calibri" w:eastAsia="Times New Roman" w:hAnsi="Calibri" w:cs="Times New Roman"/>
            <w:color w:val="212121"/>
            <w:shd w:val="clear" w:color="auto" w:fill="FFFFFF"/>
          </w:rPr>
          <w:t xml:space="preserve"> one on one</w:t>
        </w:r>
      </w:ins>
      <w:ins w:id="621" w:author="Casey Zufelt" w:date="2017-01-31T11:47:00Z">
        <w:r w:rsidR="009C32C5">
          <w:rPr>
            <w:rFonts w:ascii="Calibri" w:eastAsia="Times New Roman" w:hAnsi="Calibri" w:cs="Times New Roman"/>
            <w:color w:val="212121"/>
            <w:shd w:val="clear" w:color="auto" w:fill="FFFFFF"/>
          </w:rPr>
          <w:t xml:space="preserve"> in an explained scenario</w:t>
        </w:r>
      </w:ins>
      <w:ins w:id="622" w:author="Casey Zufelt" w:date="2017-01-26T09:31:00Z">
        <w:r w:rsidR="009C32C5">
          <w:rPr>
            <w:rFonts w:ascii="Calibri" w:eastAsia="Times New Roman" w:hAnsi="Calibri" w:cs="Times New Roman"/>
            <w:color w:val="212121"/>
            <w:shd w:val="clear" w:color="auto" w:fill="FFFFFF"/>
          </w:rPr>
          <w:t xml:space="preserve"> and field </w:t>
        </w:r>
        <w:r w:rsidRPr="0016325B">
          <w:rPr>
            <w:rFonts w:ascii="Calibri" w:eastAsia="Times New Roman" w:hAnsi="Calibri" w:cs="Times New Roman"/>
            <w:color w:val="212121"/>
            <w:shd w:val="clear" w:color="auto" w:fill="FFFFFF"/>
          </w:rPr>
          <w:t>questions</w:t>
        </w:r>
      </w:ins>
      <w:ins w:id="623" w:author="Casey Zufelt" w:date="2017-01-31T11:47:00Z">
        <w:r w:rsidR="009C32C5">
          <w:rPr>
            <w:rFonts w:ascii="Calibri" w:eastAsia="Times New Roman" w:hAnsi="Calibri" w:cs="Times New Roman"/>
            <w:color w:val="212121"/>
            <w:shd w:val="clear" w:color="auto" w:fill="FFFFFF"/>
          </w:rPr>
          <w:t xml:space="preserve"> and/or</w:t>
        </w:r>
      </w:ins>
      <w:ins w:id="624" w:author="Casey Zufelt" w:date="2017-01-31T11:48:00Z">
        <w:r w:rsidR="009C32C5">
          <w:rPr>
            <w:rFonts w:ascii="Calibri" w:eastAsia="Times New Roman" w:hAnsi="Calibri" w:cs="Times New Roman"/>
            <w:color w:val="212121"/>
            <w:shd w:val="clear" w:color="auto" w:fill="FFFFFF"/>
          </w:rPr>
          <w:t xml:space="preserve"> </w:t>
        </w:r>
        <w:r w:rsidR="000935AB">
          <w:rPr>
            <w:rFonts w:ascii="Calibri" w:eastAsia="Times New Roman" w:hAnsi="Calibri" w:cs="Times New Roman"/>
            <w:color w:val="212121"/>
            <w:shd w:val="clear" w:color="auto" w:fill="FFFFFF"/>
          </w:rPr>
          <w:t>demonstrate conversatio</w:t>
        </w:r>
      </w:ins>
      <w:ins w:id="625" w:author="Casey Zufelt" w:date="2017-01-31T11:47:00Z">
        <w:r w:rsidR="000935AB">
          <w:rPr>
            <w:rFonts w:ascii="Calibri" w:eastAsia="Times New Roman" w:hAnsi="Calibri" w:cs="Times New Roman"/>
            <w:color w:val="212121"/>
            <w:shd w:val="clear" w:color="auto" w:fill="FFFFFF"/>
          </w:rPr>
          <w:t>n.</w:t>
        </w:r>
      </w:ins>
      <w:ins w:id="626" w:author="Casey Zufelt" w:date="2017-01-26T09:31:00Z">
        <w:r w:rsidR="000935AB">
          <w:rPr>
            <w:rFonts w:ascii="Calibri" w:eastAsia="Times New Roman" w:hAnsi="Calibri" w:cs="Times New Roman"/>
            <w:color w:val="212121"/>
            <w:shd w:val="clear" w:color="auto" w:fill="FFFFFF"/>
          </w:rPr>
          <w:t xml:space="preserve"> Candidates</w:t>
        </w:r>
        <w:r w:rsidRPr="0016325B">
          <w:rPr>
            <w:rFonts w:ascii="Calibri" w:eastAsia="Times New Roman" w:hAnsi="Calibri" w:cs="Times New Roman"/>
            <w:color w:val="212121"/>
            <w:shd w:val="clear" w:color="auto" w:fill="FFFFFF"/>
          </w:rPr>
          <w:t xml:space="preserve"> will be given the topic </w:t>
        </w:r>
      </w:ins>
      <w:ins w:id="627" w:author="Casey Zufelt" w:date="2017-01-31T11:49:00Z">
        <w:r w:rsidR="000935AB">
          <w:rPr>
            <w:rFonts w:ascii="Calibri" w:eastAsia="Times New Roman" w:hAnsi="Calibri" w:cs="Times New Roman"/>
            <w:color w:val="212121"/>
            <w:shd w:val="clear" w:color="auto" w:fill="FFFFFF"/>
          </w:rPr>
          <w:t xml:space="preserve">and scenario </w:t>
        </w:r>
      </w:ins>
      <w:ins w:id="628" w:author="Casey Zufelt" w:date="2017-01-26T09:31:00Z">
        <w:r w:rsidRPr="0016325B">
          <w:rPr>
            <w:rFonts w:ascii="Calibri" w:eastAsia="Times New Roman" w:hAnsi="Calibri" w:cs="Times New Roman"/>
            <w:color w:val="212121"/>
            <w:shd w:val="clear" w:color="auto" w:fill="FFFFFF"/>
          </w:rPr>
          <w:t xml:space="preserve">prior to </w:t>
        </w:r>
      </w:ins>
      <w:ins w:id="629" w:author="Casey Zufelt" w:date="2017-01-31T11:49:00Z">
        <w:r w:rsidR="000935AB">
          <w:rPr>
            <w:rFonts w:ascii="Calibri" w:eastAsia="Times New Roman" w:hAnsi="Calibri" w:cs="Times New Roman"/>
            <w:color w:val="212121"/>
            <w:shd w:val="clear" w:color="auto" w:fill="FFFFFF"/>
          </w:rPr>
          <w:t>this round</w:t>
        </w:r>
      </w:ins>
      <w:ins w:id="630" w:author="Casey Zufelt" w:date="2017-01-26T09:31:00Z">
        <w:r w:rsidRPr="0016325B">
          <w:rPr>
            <w:rFonts w:ascii="Calibri" w:eastAsia="Times New Roman" w:hAnsi="Calibri" w:cs="Times New Roman"/>
            <w:color w:val="212121"/>
            <w:shd w:val="clear" w:color="auto" w:fill="FFFFFF"/>
          </w:rPr>
          <w:t>. Members of the nominat</w:t>
        </w:r>
        <w:r w:rsidR="000935AB">
          <w:rPr>
            <w:rFonts w:ascii="Calibri" w:eastAsia="Times New Roman" w:hAnsi="Calibri" w:cs="Times New Roman"/>
            <w:color w:val="212121"/>
            <w:shd w:val="clear" w:color="auto" w:fill="FFFFFF"/>
          </w:rPr>
          <w:t>ing committee will observe candida</w:t>
        </w:r>
      </w:ins>
      <w:ins w:id="631" w:author="Casey Zufelt" w:date="2017-01-31T11:50:00Z">
        <w:r w:rsidR="000935AB">
          <w:rPr>
            <w:rFonts w:ascii="Calibri" w:eastAsia="Times New Roman" w:hAnsi="Calibri" w:cs="Times New Roman"/>
            <w:color w:val="212121"/>
            <w:shd w:val="clear" w:color="auto" w:fill="FFFFFF"/>
          </w:rPr>
          <w:t>t</w:t>
        </w:r>
      </w:ins>
      <w:ins w:id="632" w:author="Casey Zufelt" w:date="2017-01-26T09:31:00Z">
        <w:r w:rsidR="000935AB">
          <w:rPr>
            <w:rFonts w:ascii="Calibri" w:eastAsia="Times New Roman" w:hAnsi="Calibri" w:cs="Times New Roman"/>
            <w:color w:val="212121"/>
            <w:shd w:val="clear" w:color="auto" w:fill="FFFFFF"/>
          </w:rPr>
          <w:t>es</w:t>
        </w:r>
      </w:ins>
      <w:ins w:id="633" w:author="Casey Zufelt" w:date="2017-01-31T11:50:00Z">
        <w:r w:rsidR="000935AB">
          <w:rPr>
            <w:rFonts w:ascii="Calibri" w:eastAsia="Times New Roman" w:hAnsi="Calibri" w:cs="Times New Roman"/>
            <w:color w:val="212121"/>
            <w:shd w:val="clear" w:color="auto" w:fill="FFFFFF"/>
          </w:rPr>
          <w:t>.</w:t>
        </w:r>
      </w:ins>
    </w:p>
    <w:p w14:paraId="78B20692" w14:textId="77777777" w:rsidR="0016325B" w:rsidRPr="00B92FF5" w:rsidRDefault="0016325B" w:rsidP="00B92FF5">
      <w:pPr>
        <w:spacing w:after="0" w:line="240" w:lineRule="auto"/>
      </w:pPr>
    </w:p>
    <w:p w14:paraId="1ACB120E" w14:textId="77777777" w:rsidR="002B397F" w:rsidRPr="00B92FF5" w:rsidRDefault="002B397F" w:rsidP="00B92FF5">
      <w:pPr>
        <w:spacing w:after="0" w:line="240" w:lineRule="auto"/>
      </w:pPr>
      <w:r w:rsidRPr="00B92FF5">
        <w:br w:type="page"/>
      </w:r>
    </w:p>
    <w:p w14:paraId="7B8062B2" w14:textId="77777777" w:rsidR="002B397F" w:rsidRPr="00B92FF5" w:rsidRDefault="002B397F" w:rsidP="008065AA">
      <w:pPr>
        <w:pStyle w:val="Heading1"/>
      </w:pPr>
      <w:bookmarkStart w:id="634" w:name="_Toc347043033"/>
      <w:r w:rsidRPr="00B92FF5">
        <w:t>The Nominating Committee</w:t>
      </w:r>
      <w:bookmarkEnd w:id="634"/>
    </w:p>
    <w:p w14:paraId="07574F0A" w14:textId="77777777" w:rsidR="002B397F" w:rsidRPr="00B92FF5" w:rsidRDefault="002B397F" w:rsidP="00B92FF5">
      <w:pPr>
        <w:spacing w:after="0" w:line="240" w:lineRule="auto"/>
        <w:jc w:val="center"/>
      </w:pPr>
    </w:p>
    <w:p w14:paraId="3B7FD639" w14:textId="765D7FD6" w:rsidR="00257DE8" w:rsidRPr="00B92FF5" w:rsidRDefault="002B397F" w:rsidP="00B92FF5">
      <w:pPr>
        <w:spacing w:after="0" w:line="240" w:lineRule="auto"/>
      </w:pPr>
      <w:r w:rsidRPr="00B92FF5">
        <w:t>The Nominating Committee is responsible for interviewing and evaluating</w:t>
      </w:r>
      <w:del w:id="635" w:author="Casey Zufelt" w:date="2017-01-31T11:20:00Z">
        <w:r w:rsidRPr="00B92FF5" w:rsidDel="0071282D">
          <w:delText xml:space="preserve"> all</w:delText>
        </w:r>
      </w:del>
      <w:r w:rsidRPr="00B92FF5">
        <w:t xml:space="preserve"> candidates based on the competencies </w:t>
      </w:r>
      <w:del w:id="636" w:author="Casey Zufelt" w:date="2017-01-31T11:27:00Z">
        <w:r w:rsidRPr="00B92FF5" w:rsidDel="0071282D">
          <w:delText xml:space="preserve">listed above </w:delText>
        </w:r>
      </w:del>
      <w:r w:rsidRPr="00B92FF5">
        <w:t>and interview</w:t>
      </w:r>
      <w:ins w:id="637" w:author="Casey Zufelt" w:date="2017-01-31T11:26:00Z">
        <w:r w:rsidR="0071282D">
          <w:t>s</w:t>
        </w:r>
      </w:ins>
      <w:ins w:id="638" w:author="Casey Zufelt" w:date="2017-01-31T11:27:00Z">
        <w:r w:rsidR="0071282D">
          <w:t xml:space="preserve"> listed above</w:t>
        </w:r>
      </w:ins>
      <w:del w:id="639" w:author="Casey Zufelt" w:date="2017-01-31T11:25:00Z">
        <w:r w:rsidRPr="00B92FF5" w:rsidDel="0071282D">
          <w:delText>s</w:delText>
        </w:r>
      </w:del>
      <w:del w:id="640" w:author="Casey Zufelt" w:date="2017-01-31T11:26:00Z">
        <w:r w:rsidRPr="00B92FF5" w:rsidDel="0071282D">
          <w:delText xml:space="preserve"> </w:delText>
        </w:r>
      </w:del>
      <w:del w:id="641" w:author="Casey Zufelt" w:date="2017-01-31T11:09:00Z">
        <w:r w:rsidRPr="00B92FF5" w:rsidDel="0060321B">
          <w:delText>that the candidate participates in</w:delText>
        </w:r>
      </w:del>
      <w:r w:rsidRPr="00B92FF5">
        <w:t xml:space="preserve">. </w:t>
      </w:r>
      <w:r w:rsidR="00F71293" w:rsidRPr="00B92FF5">
        <w:t xml:space="preserve">The committee consists of </w:t>
      </w:r>
      <w:ins w:id="642" w:author="Casey Zufelt" w:date="2017-01-31T11:26:00Z">
        <w:r w:rsidR="0071282D">
          <w:t xml:space="preserve">nine student members, </w:t>
        </w:r>
      </w:ins>
      <w:r w:rsidR="00F71293" w:rsidRPr="00B92FF5">
        <w:t xml:space="preserve">one </w:t>
      </w:r>
      <w:del w:id="643" w:author="Casey Zufelt" w:date="2017-01-31T11:10:00Z">
        <w:r w:rsidR="00F71293" w:rsidRPr="00B92FF5" w:rsidDel="0060321B">
          <w:delText xml:space="preserve">individual </w:delText>
        </w:r>
      </w:del>
      <w:ins w:id="644" w:author="Casey Zufelt" w:date="2017-01-31T11:10:00Z">
        <w:r w:rsidR="0060321B">
          <w:t xml:space="preserve">FFA member </w:t>
        </w:r>
      </w:ins>
      <w:r w:rsidR="00F71293" w:rsidRPr="00B92FF5">
        <w:t xml:space="preserve">nominated from each district. </w:t>
      </w:r>
      <w:del w:id="645" w:author="Casey Zufelt" w:date="2017-01-31T11:13:00Z">
        <w:r w:rsidR="00F71293" w:rsidRPr="00B92FF5" w:rsidDel="0060321B">
          <w:delText xml:space="preserve">The chairman is selected by the committee from </w:delText>
        </w:r>
      </w:del>
      <w:del w:id="646" w:author="Casey Zufelt" w:date="2017-01-31T11:10:00Z">
        <w:r w:rsidR="00F71293" w:rsidRPr="00B92FF5" w:rsidDel="0060321B">
          <w:delText>amongst the committee members</w:delText>
        </w:r>
      </w:del>
      <w:del w:id="647" w:author="Casey Zufelt" w:date="2017-01-31T11:13:00Z">
        <w:r w:rsidR="00F71293" w:rsidRPr="00B92FF5" w:rsidDel="0060321B">
          <w:delText>.</w:delText>
        </w:r>
      </w:del>
      <w:ins w:id="648" w:author="Casey Zufelt" w:date="2017-01-31T11:13:00Z">
        <w:r w:rsidR="0060321B">
          <w:t>The committee selects a committee chair from its members.</w:t>
        </w:r>
      </w:ins>
      <w:r w:rsidR="00F71293" w:rsidRPr="00B92FF5">
        <w:t xml:space="preserve"> </w:t>
      </w:r>
      <w:del w:id="649" w:author="Casey Zufelt" w:date="2017-01-31T11:20:00Z">
        <w:r w:rsidR="00F71293" w:rsidRPr="00B92FF5" w:rsidDel="0071282D">
          <w:delText>There are also three</w:delText>
        </w:r>
      </w:del>
      <w:ins w:id="650" w:author="Casey Zufelt" w:date="2017-01-31T11:20:00Z">
        <w:r w:rsidR="0071282D">
          <w:t>Three</w:t>
        </w:r>
      </w:ins>
      <w:r w:rsidR="00F71293" w:rsidRPr="00B92FF5">
        <w:t xml:space="preserve"> adults</w:t>
      </w:r>
      <w:ins w:id="651" w:author="Casey Zufelt" w:date="2017-01-31T11:21:00Z">
        <w:r w:rsidR="0071282D">
          <w:t>, who</w:t>
        </w:r>
      </w:ins>
      <w:r w:rsidR="00F71293" w:rsidRPr="00B92FF5">
        <w:t xml:space="preserve"> approved by the Idaho FFA Board</w:t>
      </w:r>
      <w:ins w:id="652" w:author="Casey Zufelt" w:date="2017-01-31T11:21:00Z">
        <w:r w:rsidR="0071282D">
          <w:t xml:space="preserve"> of Directors, complete the committee</w:t>
        </w:r>
      </w:ins>
      <w:r w:rsidR="00F71293" w:rsidRPr="00B92FF5">
        <w:t xml:space="preserve">. </w:t>
      </w:r>
      <w:r w:rsidR="00257DE8" w:rsidRPr="00B92FF5">
        <w:t>The</w:t>
      </w:r>
      <w:ins w:id="653" w:author="Casey Zufelt" w:date="2017-01-31T11:28:00Z">
        <w:r w:rsidR="0071282D">
          <w:t xml:space="preserve"> adult committee members</w:t>
        </w:r>
      </w:ins>
      <w:del w:id="654" w:author="Casey Zufelt" w:date="2017-01-31T11:28:00Z">
        <w:r w:rsidR="00257DE8" w:rsidRPr="00B92FF5" w:rsidDel="0071282D">
          <w:delText>se</w:delText>
        </w:r>
      </w:del>
      <w:r w:rsidR="00257DE8" w:rsidRPr="00B92FF5">
        <w:t xml:space="preserve"> </w:t>
      </w:r>
      <w:del w:id="655" w:author="Casey Zufelt" w:date="2017-01-31T11:28:00Z">
        <w:r w:rsidR="00257DE8" w:rsidRPr="00B92FF5" w:rsidDel="0071282D">
          <w:delText>individuals can</w:delText>
        </w:r>
      </w:del>
      <w:ins w:id="656" w:author="Casey Zufelt" w:date="2017-01-31T11:28:00Z">
        <w:r w:rsidR="0071282D">
          <w:t>may</w:t>
        </w:r>
      </w:ins>
      <w:r w:rsidR="00257DE8" w:rsidRPr="00B92FF5">
        <w:t xml:space="preserve"> be past state officers, </w:t>
      </w:r>
      <w:r w:rsidR="00F71293" w:rsidRPr="00B92FF5">
        <w:t xml:space="preserve">past </w:t>
      </w:r>
      <w:r w:rsidR="00257DE8" w:rsidRPr="00B92FF5">
        <w:t>agricultural education teachers, business and industry leade</w:t>
      </w:r>
      <w:r w:rsidR="00F71293" w:rsidRPr="00B92FF5">
        <w:t>rs or others engaged in Idaho</w:t>
      </w:r>
      <w:r w:rsidR="00257DE8" w:rsidRPr="00B92FF5">
        <w:t xml:space="preserve"> Agriculture or </w:t>
      </w:r>
      <w:ins w:id="657" w:author="Casey Zufelt" w:date="2017-01-31T11:21:00Z">
        <w:r w:rsidR="0071282D">
          <w:t xml:space="preserve">the Idaho </w:t>
        </w:r>
      </w:ins>
      <w:r w:rsidR="00257DE8" w:rsidRPr="00B92FF5">
        <w:t xml:space="preserve">FFA Association. </w:t>
      </w:r>
    </w:p>
    <w:p w14:paraId="324A2D43" w14:textId="77777777" w:rsidR="00257DE8" w:rsidRPr="00B92FF5" w:rsidRDefault="00257DE8" w:rsidP="00B92FF5">
      <w:pPr>
        <w:spacing w:after="0" w:line="240" w:lineRule="auto"/>
      </w:pPr>
    </w:p>
    <w:p w14:paraId="62B73409" w14:textId="77777777" w:rsidR="00257DE8" w:rsidRPr="00B92FF5" w:rsidRDefault="00257DE8" w:rsidP="00B92FF5">
      <w:pPr>
        <w:spacing w:after="0" w:line="240" w:lineRule="auto"/>
      </w:pPr>
      <w:r w:rsidRPr="00D70D58">
        <w:rPr>
          <w:rPrChange w:id="658" w:author="Zufelt, Casandra" w:date="2014-03-02T17:42:00Z">
            <w:rPr>
              <w:highlight w:val="green"/>
            </w:rPr>
          </w:rPrChange>
        </w:rPr>
        <w:t>The committee will have the responsibility of selecting the team of officers. The committee will choose at least five of the eight possible interview formats to evaluate the candidates</w:t>
      </w:r>
      <w:del w:id="659" w:author="Zufelt, Casandra" w:date="2014-03-02T17:42:00Z">
        <w:r w:rsidRPr="00D70D58" w:rsidDel="00D70D58">
          <w:rPr>
            <w:rPrChange w:id="660" w:author="Zufelt, Casandra" w:date="2014-03-02T17:42:00Z">
              <w:rPr>
                <w:highlight w:val="green"/>
              </w:rPr>
            </w:rPrChange>
          </w:rPr>
          <w:delText>. However, the committee will decided in what way these formats will be administered</w:delText>
        </w:r>
      </w:del>
      <w:r w:rsidRPr="00D70D58">
        <w:rPr>
          <w:rPrChange w:id="661" w:author="Zufelt, Casandra" w:date="2014-03-02T17:42:00Z">
            <w:rPr>
              <w:highlight w:val="green"/>
            </w:rPr>
          </w:rPrChange>
        </w:rPr>
        <w:t>. Each interview format may be evaluated or administered in a number of different way</w:t>
      </w:r>
      <w:ins w:id="662" w:author="Zufelt, Casandra" w:date="2014-03-02T17:42:00Z">
        <w:r w:rsidR="00D70D58" w:rsidRPr="00D70D58">
          <w:rPr>
            <w:rPrChange w:id="663" w:author="Zufelt, Casandra" w:date="2014-03-02T17:42:00Z">
              <w:rPr>
                <w:highlight w:val="green"/>
              </w:rPr>
            </w:rPrChange>
          </w:rPr>
          <w:t>s</w:t>
        </w:r>
      </w:ins>
      <w:r w:rsidRPr="00D70D58">
        <w:rPr>
          <w:rPrChange w:id="664" w:author="Zufelt, Casandra" w:date="2014-03-02T17:42:00Z">
            <w:rPr>
              <w:highlight w:val="green"/>
            </w:rPr>
          </w:rPrChange>
        </w:rPr>
        <w:t>, but how that is done should be left up to the nominating committee. Additionally, the committee will use the eight competency areas and a ranking system based on 1-10, as described above.</w:t>
      </w:r>
    </w:p>
    <w:p w14:paraId="29542F2A" w14:textId="77777777" w:rsidR="00257DE8" w:rsidRPr="00B92FF5" w:rsidRDefault="00257DE8" w:rsidP="00B92FF5">
      <w:pPr>
        <w:spacing w:after="0" w:line="240" w:lineRule="auto"/>
      </w:pPr>
    </w:p>
    <w:p w14:paraId="1DA21555" w14:textId="23A4950C" w:rsidR="00257DE8" w:rsidRPr="00B92FF5" w:rsidRDefault="00F71293" w:rsidP="00B92FF5">
      <w:pPr>
        <w:spacing w:after="0" w:line="240" w:lineRule="auto"/>
      </w:pPr>
      <w:r w:rsidRPr="00B92FF5">
        <w:t xml:space="preserve">The Nominating Committee members are not allowed to participate in CDE’s, talent, or any other activities the State FFA </w:t>
      </w:r>
      <w:ins w:id="665" w:author="Casey Zufelt" w:date="2017-01-31T11:12:00Z">
        <w:r w:rsidR="0060321B">
          <w:t>Executive Director</w:t>
        </w:r>
      </w:ins>
      <w:del w:id="666" w:author="Casey Zufelt" w:date="2017-01-31T11:12:00Z">
        <w:r w:rsidRPr="00B92FF5" w:rsidDel="0060321B">
          <w:delText>Coordinator</w:delText>
        </w:r>
      </w:del>
      <w:r w:rsidRPr="00B92FF5">
        <w:t xml:space="preserve"> deems an undue hardship to the nominating committee process during State Leadership Conference. Nominating committee members MAY interview/receive proficiencies, receive state degrees/awards, etc. ALL activities conflicting with the Nominating Committee process MUST be approved the State FFA Coordinator prior to State Leadership Conference. The conflicts will be due by March 15</w:t>
      </w:r>
      <w:r w:rsidRPr="00B92FF5">
        <w:rPr>
          <w:vertAlign w:val="superscript"/>
        </w:rPr>
        <w:t>th</w:t>
      </w:r>
      <w:r w:rsidRPr="00B92FF5">
        <w:t xml:space="preserve"> to the Nominating Committee Coordinator</w:t>
      </w:r>
      <w:ins w:id="667" w:author="Casey Zufelt" w:date="2017-01-25T14:17:00Z">
        <w:r w:rsidR="003B7BB9">
          <w:t>, Loraine Neal</w:t>
        </w:r>
      </w:ins>
      <w:r w:rsidRPr="00B92FF5">
        <w:t>.</w:t>
      </w:r>
    </w:p>
    <w:p w14:paraId="6E1924C2" w14:textId="77777777" w:rsidR="00257DE8" w:rsidRPr="00B92FF5" w:rsidRDefault="00257DE8" w:rsidP="00B92FF5">
      <w:pPr>
        <w:spacing w:after="0" w:line="240" w:lineRule="auto"/>
      </w:pPr>
      <w:r w:rsidRPr="00B92FF5">
        <w:br w:type="page"/>
      </w:r>
    </w:p>
    <w:p w14:paraId="55A4203C" w14:textId="77777777" w:rsidR="00257DE8" w:rsidRPr="00B92FF5" w:rsidRDefault="00257DE8" w:rsidP="008065AA">
      <w:pPr>
        <w:pStyle w:val="Heading1"/>
      </w:pPr>
      <w:bookmarkStart w:id="668" w:name="_Toc347043034"/>
      <w:r w:rsidRPr="00B92FF5">
        <w:t>Tips for Preparation</w:t>
      </w:r>
      <w:bookmarkEnd w:id="668"/>
    </w:p>
    <w:p w14:paraId="14757E15" w14:textId="77777777" w:rsidR="00257DE8" w:rsidRPr="00B92FF5" w:rsidRDefault="00257DE8" w:rsidP="00B92FF5">
      <w:pPr>
        <w:spacing w:after="0" w:line="240" w:lineRule="auto"/>
        <w:jc w:val="center"/>
      </w:pPr>
    </w:p>
    <w:p w14:paraId="7A72AEC3" w14:textId="2D196D0B" w:rsidR="00DF0901" w:rsidRPr="00B92FF5" w:rsidDel="0048176A" w:rsidRDefault="00257DE8" w:rsidP="00B92FF5">
      <w:pPr>
        <w:spacing w:after="0" w:line="240" w:lineRule="auto"/>
        <w:rPr>
          <w:del w:id="669" w:author="Casey Zufelt" w:date="2017-01-31T11:02:00Z"/>
        </w:rPr>
      </w:pPr>
      <w:r w:rsidRPr="00B92FF5">
        <w:t xml:space="preserve">Below, we have outlined a few tips </w:t>
      </w:r>
      <w:del w:id="670" w:author="Casey Zufelt" w:date="2017-01-31T11:01:00Z">
        <w:r w:rsidRPr="00B92FF5" w:rsidDel="0048176A">
          <w:delText xml:space="preserve">and a brief timeline </w:delText>
        </w:r>
      </w:del>
      <w:r w:rsidRPr="00B92FF5">
        <w:t xml:space="preserve">to aid you in your preparations for </w:t>
      </w:r>
      <w:ins w:id="671" w:author="Casey Zufelt" w:date="2017-01-31T10:57:00Z">
        <w:r w:rsidR="00207911">
          <w:t xml:space="preserve">the Nominating Committee Process at the </w:t>
        </w:r>
      </w:ins>
      <w:r w:rsidRPr="00B92FF5">
        <w:t xml:space="preserve">State </w:t>
      </w:r>
      <w:ins w:id="672" w:author="Casey Zufelt" w:date="2017-01-31T10:57:00Z">
        <w:r w:rsidR="00207911">
          <w:t xml:space="preserve">Leadership </w:t>
        </w:r>
      </w:ins>
      <w:r w:rsidRPr="00B92FF5">
        <w:t>Conference.</w:t>
      </w:r>
      <w:del w:id="673" w:author="Casey Zufelt" w:date="2017-01-31T11:02:00Z">
        <w:r w:rsidRPr="00B92FF5" w:rsidDel="0048176A">
          <w:delText xml:space="preserve"> These</w:delText>
        </w:r>
      </w:del>
      <w:r w:rsidRPr="00B92FF5">
        <w:t xml:space="preserve"> </w:t>
      </w:r>
      <w:del w:id="674" w:author="Casey Zufelt" w:date="2017-01-31T10:57:00Z">
        <w:r w:rsidRPr="00B92FF5" w:rsidDel="00207911">
          <w:delText xml:space="preserve">should be </w:delText>
        </w:r>
        <w:r w:rsidR="00DF0901" w:rsidRPr="00B92FF5" w:rsidDel="00207911">
          <w:delText>used to better</w:delText>
        </w:r>
      </w:del>
      <w:del w:id="675" w:author="Casey Zufelt" w:date="2017-01-31T11:02:00Z">
        <w:r w:rsidR="00DF0901" w:rsidRPr="00B92FF5" w:rsidDel="0048176A">
          <w:delText xml:space="preserve"> prepare </w:delText>
        </w:r>
      </w:del>
      <w:del w:id="676" w:author="Casey Zufelt" w:date="2017-01-31T10:58:00Z">
        <w:r w:rsidR="00DF0901" w:rsidRPr="00B92FF5" w:rsidDel="0048176A">
          <w:delText xml:space="preserve">you </w:delText>
        </w:r>
      </w:del>
      <w:del w:id="677" w:author="Casey Zufelt" w:date="2017-01-31T11:02:00Z">
        <w:r w:rsidR="00DF0901" w:rsidRPr="00B92FF5" w:rsidDel="0048176A">
          <w:delText>for running for state office</w:delText>
        </w:r>
      </w:del>
      <w:ins w:id="678" w:author="Casey Zufelt" w:date="2017-01-31T10:58:00Z">
        <w:r w:rsidR="0048176A">
          <w:t>This are not an exhaustive list</w:t>
        </w:r>
      </w:ins>
      <w:ins w:id="679" w:author="Casey Zufelt" w:date="2017-01-31T10:59:00Z">
        <w:r w:rsidR="0048176A">
          <w:t>, so seek ot</w:t>
        </w:r>
        <w:r w:rsidR="0060321B">
          <w:t>hers who have experience and may</w:t>
        </w:r>
        <w:r w:rsidR="0048176A">
          <w:t xml:space="preserve"> come alongside you in this time. Also commit to your own research and discovery of information outside these recommendations. </w:t>
        </w:r>
      </w:ins>
      <w:del w:id="680" w:author="Casey Zufelt" w:date="2017-01-31T10:58:00Z">
        <w:r w:rsidR="00DF0901" w:rsidRPr="00B92FF5" w:rsidDel="0048176A">
          <w:delText xml:space="preserve"> in addition to what you decide is best for you to do to prepare for the process.</w:delText>
        </w:r>
      </w:del>
    </w:p>
    <w:p w14:paraId="1CA76574" w14:textId="77777777" w:rsidR="00DF0901" w:rsidRPr="00B92FF5" w:rsidDel="0048176A" w:rsidRDefault="00DF0901" w:rsidP="00B92FF5">
      <w:pPr>
        <w:spacing w:after="0" w:line="240" w:lineRule="auto"/>
        <w:rPr>
          <w:del w:id="681" w:author="Casey Zufelt" w:date="2017-01-31T11:02:00Z"/>
        </w:rPr>
      </w:pPr>
    </w:p>
    <w:p w14:paraId="5CEBDB4C" w14:textId="4AC93667" w:rsidR="00DF0901" w:rsidRPr="00B92FF5" w:rsidRDefault="00DF0901" w:rsidP="00B92FF5">
      <w:pPr>
        <w:spacing w:after="0" w:line="240" w:lineRule="auto"/>
      </w:pPr>
      <w:del w:id="682" w:author="Casey Zufelt" w:date="2017-01-31T11:02:00Z">
        <w:r w:rsidRPr="00B92FF5" w:rsidDel="0048176A">
          <w:delText xml:space="preserve">The following are a few tips that have proven valuable for others who have </w:delText>
        </w:r>
        <w:r w:rsidR="00522BF2" w:rsidRPr="00B92FF5" w:rsidDel="0048176A">
          <w:delText>run</w:delText>
        </w:r>
        <w:r w:rsidRPr="00B92FF5" w:rsidDel="0048176A">
          <w:delText xml:space="preserve"> for state office.</w:delText>
        </w:r>
      </w:del>
    </w:p>
    <w:p w14:paraId="5F48C960" w14:textId="77777777" w:rsidR="00DF0901" w:rsidRPr="00B92FF5" w:rsidRDefault="00DF0901" w:rsidP="00B92FF5">
      <w:pPr>
        <w:spacing w:after="0" w:line="240" w:lineRule="auto"/>
      </w:pPr>
    </w:p>
    <w:p w14:paraId="06624EC1" w14:textId="77777777" w:rsidR="00DF0901" w:rsidRPr="00B92FF5" w:rsidRDefault="00DF0901" w:rsidP="00B92FF5">
      <w:pPr>
        <w:pStyle w:val="ListParagraph"/>
        <w:numPr>
          <w:ilvl w:val="0"/>
          <w:numId w:val="17"/>
        </w:numPr>
        <w:spacing w:after="0" w:line="240" w:lineRule="auto"/>
      </w:pPr>
      <w:r w:rsidRPr="00B92FF5">
        <w:t>Start your preparations early. The earlier you can start, the more you can prepare for interviews and the more you will grow personally as a candidate for office.</w:t>
      </w:r>
    </w:p>
    <w:p w14:paraId="047404A7" w14:textId="77777777" w:rsidR="00DF0901" w:rsidRPr="00B92FF5" w:rsidRDefault="00DF0901" w:rsidP="00B92FF5">
      <w:pPr>
        <w:pStyle w:val="ListParagraph"/>
        <w:numPr>
          <w:ilvl w:val="0"/>
          <w:numId w:val="17"/>
        </w:numPr>
        <w:spacing w:after="0" w:line="240" w:lineRule="auto"/>
      </w:pPr>
      <w:r w:rsidRPr="00B92FF5">
        <w:t>Thoroughly read all information and directions given in the confirmation letter from Idaho FFA State Staff and the chairperson of the nominating committee.</w:t>
      </w:r>
    </w:p>
    <w:p w14:paraId="71E33988" w14:textId="7D72E31C" w:rsidR="00DF0901" w:rsidRPr="00B92FF5" w:rsidRDefault="00DF0901" w:rsidP="00B92FF5">
      <w:pPr>
        <w:pStyle w:val="ListParagraph"/>
        <w:numPr>
          <w:ilvl w:val="0"/>
          <w:numId w:val="17"/>
        </w:numPr>
        <w:spacing w:after="0" w:line="240" w:lineRule="auto"/>
      </w:pPr>
      <w:r w:rsidRPr="00B92FF5">
        <w:t>Thoroughly review everything in th</w:t>
      </w:r>
      <w:ins w:id="683" w:author="Casey Zufelt" w:date="2017-01-25T14:23:00Z">
        <w:r w:rsidR="003B7BB9">
          <w:t xml:space="preserve">is </w:t>
        </w:r>
      </w:ins>
      <w:del w:id="684" w:author="Casey Zufelt" w:date="2017-01-25T14:22:00Z">
        <w:r w:rsidRPr="00B92FF5" w:rsidDel="003B7BB9">
          <w:delText xml:space="preserve">e </w:delText>
        </w:r>
      </w:del>
      <w:r w:rsidRPr="00B92FF5">
        <w:t>State Officer Candidate Handbook</w:t>
      </w:r>
      <w:ins w:id="685" w:author="Casey Zufelt" w:date="2017-01-25T14:23:00Z">
        <w:r w:rsidR="003B7BB9">
          <w:t>.</w:t>
        </w:r>
      </w:ins>
      <w:del w:id="686" w:author="Casey Zufelt" w:date="2017-01-25T14:23:00Z">
        <w:r w:rsidRPr="00B92FF5" w:rsidDel="003B7BB9">
          <w:delText xml:space="preserve"> as well as the State Officer Candidate Study Guide.</w:delText>
        </w:r>
      </w:del>
    </w:p>
    <w:p w14:paraId="3522FF75" w14:textId="77777777" w:rsidR="00DF0901" w:rsidRPr="00B92FF5" w:rsidRDefault="00DF0901" w:rsidP="00B92FF5">
      <w:pPr>
        <w:pStyle w:val="ListParagraph"/>
        <w:numPr>
          <w:ilvl w:val="0"/>
          <w:numId w:val="17"/>
        </w:numPr>
        <w:spacing w:after="0" w:line="240" w:lineRule="auto"/>
      </w:pPr>
      <w:r w:rsidRPr="00B92FF5">
        <w:t>Prepare for interviews by setting up mock interviews to practice interviewing skills.</w:t>
      </w:r>
    </w:p>
    <w:p w14:paraId="1AAEF875" w14:textId="205AB340" w:rsidR="00DF0901" w:rsidRDefault="00DF0901" w:rsidP="00B92FF5">
      <w:pPr>
        <w:pStyle w:val="ListParagraph"/>
        <w:numPr>
          <w:ilvl w:val="0"/>
          <w:numId w:val="17"/>
        </w:numPr>
        <w:spacing w:after="0" w:line="240" w:lineRule="auto"/>
        <w:rPr>
          <w:ins w:id="687" w:author="Casey Zufelt" w:date="2017-01-31T11:03:00Z"/>
        </w:rPr>
      </w:pPr>
      <w:r w:rsidRPr="00B92FF5">
        <w:t>Review the information found on the websites and other sources of the resources page to become more informed and knowledgeable about agricultural education, FFA and the agricultural industry</w:t>
      </w:r>
      <w:ins w:id="688" w:author="Casey Zufelt" w:date="2017-01-31T11:08:00Z">
        <w:r w:rsidR="0060321B">
          <w:t xml:space="preserve"> both on your local and state level</w:t>
        </w:r>
      </w:ins>
      <w:r w:rsidRPr="00B92FF5">
        <w:t>.</w:t>
      </w:r>
    </w:p>
    <w:p w14:paraId="2438F14D" w14:textId="728C45D9" w:rsidR="0048176A" w:rsidRPr="00B92FF5" w:rsidRDefault="0048176A" w:rsidP="00B92FF5">
      <w:pPr>
        <w:pStyle w:val="ListParagraph"/>
        <w:numPr>
          <w:ilvl w:val="0"/>
          <w:numId w:val="17"/>
        </w:numPr>
        <w:spacing w:after="0" w:line="240" w:lineRule="auto"/>
      </w:pPr>
      <w:ins w:id="689" w:author="Casey Zufelt" w:date="2017-01-31T11:03:00Z">
        <w:r>
          <w:t>Browse the National FFA website and read through National Officer Candidate materials if they are posted</w:t>
        </w:r>
      </w:ins>
      <w:ins w:id="690" w:author="Casey Zufelt" w:date="2017-01-31T11:08:00Z">
        <w:r>
          <w:t xml:space="preserve"> online (ffa.org)</w:t>
        </w:r>
      </w:ins>
      <w:ins w:id="691" w:author="Casey Zufelt" w:date="2017-01-31T11:03:00Z">
        <w:r>
          <w:t xml:space="preserve">. </w:t>
        </w:r>
      </w:ins>
    </w:p>
    <w:p w14:paraId="457E68E2" w14:textId="5657470B" w:rsidR="00DF0901" w:rsidRPr="00B92FF5" w:rsidRDefault="00DF0901" w:rsidP="00B92FF5">
      <w:pPr>
        <w:pStyle w:val="ListParagraph"/>
        <w:numPr>
          <w:ilvl w:val="0"/>
          <w:numId w:val="17"/>
        </w:numPr>
        <w:spacing w:after="0" w:line="240" w:lineRule="auto"/>
      </w:pPr>
      <w:r w:rsidRPr="00B92FF5">
        <w:t>Seek constructive feedback from those that have been in your shoes</w:t>
      </w:r>
      <w:del w:id="692" w:author="Casey Zufelt" w:date="2017-01-31T11:03:00Z">
        <w:r w:rsidRPr="00B92FF5" w:rsidDel="0048176A">
          <w:delText xml:space="preserve"> before</w:delText>
        </w:r>
      </w:del>
      <w:r w:rsidRPr="00B92FF5">
        <w:t xml:space="preserve"> and those </w:t>
      </w:r>
      <w:ins w:id="693" w:author="Casey Zufelt" w:date="2017-01-31T11:04:00Z">
        <w:r w:rsidR="0048176A">
          <w:t>who</w:t>
        </w:r>
      </w:ins>
      <w:del w:id="694" w:author="Casey Zufelt" w:date="2017-01-31T11:04:00Z">
        <w:r w:rsidRPr="00B92FF5" w:rsidDel="0048176A">
          <w:delText>th</w:delText>
        </w:r>
      </w:del>
      <w:del w:id="695" w:author="Casey Zufelt" w:date="2017-01-31T11:03:00Z">
        <w:r w:rsidRPr="00B92FF5" w:rsidDel="0048176A">
          <w:delText>at</w:delText>
        </w:r>
      </w:del>
      <w:r w:rsidRPr="00B92FF5">
        <w:t xml:space="preserve"> are knowledgeable about the skills needed to be a successful state officer.</w:t>
      </w:r>
    </w:p>
    <w:p w14:paraId="1D8A91C7" w14:textId="29D128CC" w:rsidR="00DF0901" w:rsidRPr="00B92FF5" w:rsidRDefault="00DF0901" w:rsidP="00B92FF5">
      <w:pPr>
        <w:pStyle w:val="ListParagraph"/>
        <w:numPr>
          <w:ilvl w:val="0"/>
          <w:numId w:val="17"/>
        </w:numPr>
        <w:spacing w:after="0" w:line="240" w:lineRule="auto"/>
      </w:pPr>
      <w:r w:rsidRPr="00B92FF5">
        <w:t xml:space="preserve">Allow yourself to prepare in a way that concentrates on your candidacy </w:t>
      </w:r>
      <w:del w:id="696" w:author="Casey Zufelt" w:date="2017-01-31T11:04:00Z">
        <w:r w:rsidRPr="00B92FF5" w:rsidDel="0048176A">
          <w:delText>as a state officer</w:delText>
        </w:r>
      </w:del>
      <w:ins w:id="697" w:author="Casey Zufelt" w:date="2017-01-31T11:04:00Z">
        <w:r w:rsidR="0048176A">
          <w:t xml:space="preserve">but not </w:t>
        </w:r>
      </w:ins>
      <w:del w:id="698" w:author="Casey Zufelt" w:date="2017-01-31T11:04:00Z">
        <w:r w:rsidRPr="00B92FF5" w:rsidDel="0048176A">
          <w:delText xml:space="preserve"> </w:delText>
        </w:r>
      </w:del>
      <w:r w:rsidRPr="00B92FF5">
        <w:t xml:space="preserve">compared </w:t>
      </w:r>
      <w:r w:rsidR="00E63456" w:rsidRPr="00B92FF5">
        <w:t xml:space="preserve">with </w:t>
      </w:r>
      <w:ins w:id="699" w:author="Casey Zufelt" w:date="2017-01-31T11:07:00Z">
        <w:r w:rsidR="0048176A">
          <w:t>another member</w:t>
        </w:r>
      </w:ins>
      <w:del w:id="700" w:author="Casey Zufelt" w:date="2017-01-31T11:07:00Z">
        <w:r w:rsidR="00E63456" w:rsidRPr="00B92FF5" w:rsidDel="0048176A">
          <w:delText>others’ experiences</w:delText>
        </w:r>
      </w:del>
      <w:r w:rsidR="00E63456" w:rsidRPr="00B92FF5">
        <w:t xml:space="preserve">. </w:t>
      </w:r>
      <w:del w:id="701" w:author="Casey Zufelt" w:date="2017-01-31T11:04:00Z">
        <w:r w:rsidR="00E63456" w:rsidRPr="00B92FF5" w:rsidDel="0048176A">
          <w:delText>Work hard to not compare yourself to others</w:delText>
        </w:r>
      </w:del>
      <w:ins w:id="702" w:author="Casey Zufelt" w:date="2017-01-31T11:04:00Z">
        <w:r w:rsidR="0048176A">
          <w:t xml:space="preserve">There is no need to compare </w:t>
        </w:r>
        <w:proofErr w:type="gramStart"/>
        <w:r w:rsidR="0048176A">
          <w:t>yourself</w:t>
        </w:r>
        <w:proofErr w:type="gramEnd"/>
        <w:r w:rsidR="0048176A">
          <w:t xml:space="preserve"> to others</w:t>
        </w:r>
      </w:ins>
      <w:r w:rsidR="00E63456" w:rsidRPr="00B92FF5">
        <w:t xml:space="preserve">. Rather, compare yourself to your own expectations </w:t>
      </w:r>
      <w:ins w:id="703" w:author="Casey Zufelt" w:date="2017-01-31T11:05:00Z">
        <w:r w:rsidR="0048176A">
          <w:t xml:space="preserve">for growth, personal development and leadership </w:t>
        </w:r>
      </w:ins>
      <w:r w:rsidR="00E63456" w:rsidRPr="00B92FF5">
        <w:t>a</w:t>
      </w:r>
      <w:ins w:id="704" w:author="Casey Zufelt" w:date="2017-01-31T11:06:00Z">
        <w:r w:rsidR="0048176A">
          <w:t xml:space="preserve">s well as </w:t>
        </w:r>
      </w:ins>
      <w:del w:id="705" w:author="Casey Zufelt" w:date="2017-01-31T11:06:00Z">
        <w:r w:rsidR="00E63456" w:rsidRPr="00B92FF5" w:rsidDel="0048176A">
          <w:delText xml:space="preserve">nd </w:delText>
        </w:r>
      </w:del>
      <w:r w:rsidR="00E63456" w:rsidRPr="00B92FF5">
        <w:t>the expectations of the nominating committee.</w:t>
      </w:r>
    </w:p>
    <w:p w14:paraId="68073371" w14:textId="3A8C013B" w:rsidR="00E63456" w:rsidRPr="00B92FF5" w:rsidRDefault="00E63456" w:rsidP="00B92FF5">
      <w:pPr>
        <w:pStyle w:val="ListParagraph"/>
        <w:numPr>
          <w:ilvl w:val="0"/>
          <w:numId w:val="17"/>
        </w:numPr>
        <w:spacing w:after="0" w:line="240" w:lineRule="auto"/>
      </w:pPr>
      <w:del w:id="706" w:author="Casey Zufelt" w:date="2017-01-31T11:06:00Z">
        <w:r w:rsidRPr="00B92FF5" w:rsidDel="0048176A">
          <w:delText xml:space="preserve">Having </w:delText>
        </w:r>
      </w:del>
      <w:ins w:id="707" w:author="Casey Zufelt" w:date="2017-01-31T11:06:00Z">
        <w:r w:rsidR="0048176A">
          <w:t>Seek</w:t>
        </w:r>
        <w:r w:rsidR="0048176A" w:rsidRPr="00B92FF5">
          <w:t xml:space="preserve"> </w:t>
        </w:r>
      </w:ins>
      <w:r w:rsidRPr="00B92FF5">
        <w:t>a coach or mentor whom you regularly meet with throughout the preparation process</w:t>
      </w:r>
      <w:ins w:id="708" w:author="Casey Zufelt" w:date="2017-01-31T11:06:00Z">
        <w:r w:rsidR="0048176A">
          <w:t>. This is a key accountability process that</w:t>
        </w:r>
      </w:ins>
      <w:r w:rsidRPr="00B92FF5">
        <w:t xml:space="preserve"> is a great way to stay on track! There are a few things to keep in mind when selecting someone for this role.</w:t>
      </w:r>
    </w:p>
    <w:p w14:paraId="774D6012" w14:textId="3B7FA794" w:rsidR="00E63456" w:rsidRPr="00B92FF5" w:rsidRDefault="00E63456" w:rsidP="00B92FF5">
      <w:pPr>
        <w:pStyle w:val="ListParagraph"/>
        <w:numPr>
          <w:ilvl w:val="1"/>
          <w:numId w:val="17"/>
        </w:numPr>
        <w:spacing w:after="0" w:line="240" w:lineRule="auto"/>
      </w:pPr>
      <w:r w:rsidRPr="00B92FF5">
        <w:t>Find a person you know has time to meet with you on a regular basis</w:t>
      </w:r>
      <w:ins w:id="709" w:author="Casey Zufelt" w:date="2017-01-25T14:23:00Z">
        <w:r w:rsidR="003B7BB9">
          <w:t>.</w:t>
        </w:r>
      </w:ins>
    </w:p>
    <w:p w14:paraId="6E6B9390" w14:textId="2B4C9CBA" w:rsidR="00E63456" w:rsidRPr="00B92FF5" w:rsidRDefault="00E63456" w:rsidP="00B92FF5">
      <w:pPr>
        <w:pStyle w:val="ListParagraph"/>
        <w:numPr>
          <w:ilvl w:val="1"/>
          <w:numId w:val="17"/>
        </w:numPr>
        <w:spacing w:after="0" w:line="240" w:lineRule="auto"/>
      </w:pPr>
      <w:r w:rsidRPr="00B92FF5">
        <w:t xml:space="preserve">Find a person who you know well or </w:t>
      </w:r>
      <w:proofErr w:type="gramStart"/>
      <w:r w:rsidRPr="00B92FF5">
        <w:t>is</w:t>
      </w:r>
      <w:proofErr w:type="gramEnd"/>
      <w:r w:rsidRPr="00B92FF5">
        <w:t xml:space="preserve"> willing to get to know you</w:t>
      </w:r>
      <w:ins w:id="710" w:author="Casey Zufelt" w:date="2017-01-25T14:23:00Z">
        <w:r w:rsidR="003B7BB9">
          <w:t>.</w:t>
        </w:r>
      </w:ins>
    </w:p>
    <w:p w14:paraId="3008F36D" w14:textId="79437E6E" w:rsidR="00E63456" w:rsidRPr="00B92FF5" w:rsidRDefault="00E63456" w:rsidP="00B92FF5">
      <w:pPr>
        <w:pStyle w:val="ListParagraph"/>
        <w:numPr>
          <w:ilvl w:val="1"/>
          <w:numId w:val="17"/>
        </w:numPr>
        <w:spacing w:after="0" w:line="240" w:lineRule="auto"/>
      </w:pPr>
      <w:r w:rsidRPr="00B92FF5">
        <w:t>Find a person who cares about your growth and development</w:t>
      </w:r>
      <w:ins w:id="711" w:author="Casey Zufelt" w:date="2017-01-31T11:00:00Z">
        <w:r w:rsidR="0048176A">
          <w:t xml:space="preserve"> and not helping you only for the purpose of your state officer bid. </w:t>
        </w:r>
      </w:ins>
      <w:del w:id="712" w:author="Casey Zufelt" w:date="2017-01-31T11:00:00Z">
        <w:r w:rsidRPr="00B92FF5" w:rsidDel="0048176A">
          <w:delText xml:space="preserve">; </w:delText>
        </w:r>
      </w:del>
      <w:del w:id="713" w:author="Casey Zufelt" w:date="2017-01-31T11:01:00Z">
        <w:r w:rsidRPr="00B92FF5" w:rsidDel="0048176A">
          <w:delText>not getting</w:delText>
        </w:r>
      </w:del>
      <w:r w:rsidRPr="00B92FF5">
        <w:t xml:space="preserve"> </w:t>
      </w:r>
      <w:del w:id="714" w:author="Casey Zufelt" w:date="2017-01-31T11:01:00Z">
        <w:r w:rsidRPr="00B92FF5" w:rsidDel="0048176A">
          <w:delText>you a state FFA office.</w:delText>
        </w:r>
      </w:del>
    </w:p>
    <w:p w14:paraId="626F56AA" w14:textId="77777777" w:rsidR="00CE5EB4" w:rsidRPr="00B92FF5" w:rsidRDefault="00CE5EB4" w:rsidP="00B92FF5">
      <w:pPr>
        <w:pStyle w:val="ListParagraph"/>
        <w:numPr>
          <w:ilvl w:val="0"/>
          <w:numId w:val="17"/>
        </w:numPr>
        <w:spacing w:after="0" w:line="240" w:lineRule="auto"/>
      </w:pPr>
      <w:r w:rsidRPr="00B92FF5">
        <w:br w:type="page"/>
      </w:r>
    </w:p>
    <w:p w14:paraId="645CAF31" w14:textId="7BE88284" w:rsidR="00472FDF" w:rsidRPr="00B92FF5" w:rsidRDefault="00207911" w:rsidP="00B92FF5">
      <w:pPr>
        <w:spacing w:after="0" w:line="240" w:lineRule="auto"/>
        <w:jc w:val="center"/>
      </w:pPr>
      <w:ins w:id="715" w:author="Casey Zufelt" w:date="2017-01-31T10:56:00Z">
        <w:r>
          <w:rPr>
            <w:b/>
            <w:sz w:val="28"/>
            <w:szCs w:val="28"/>
          </w:rPr>
          <w:t>*</w:t>
        </w:r>
      </w:ins>
      <w:ins w:id="716" w:author="Casey Zufelt" w:date="2017-01-31T10:42:00Z">
        <w:r w:rsidR="004C0126" w:rsidRPr="004C0126">
          <w:rPr>
            <w:b/>
            <w:sz w:val="28"/>
            <w:szCs w:val="28"/>
            <w:rPrChange w:id="717" w:author="Casey Zufelt" w:date="2017-01-31T10:44:00Z">
              <w:rPr/>
            </w:rPrChange>
          </w:rPr>
          <w:t xml:space="preserve">Items below this area do NOT need to be signed and sent to state staff. This is just your copy of the </w:t>
        </w:r>
      </w:ins>
      <w:ins w:id="718" w:author="Casey Zufelt" w:date="2017-01-31T10:43:00Z">
        <w:r w:rsidR="004C0126" w:rsidRPr="004C0126">
          <w:rPr>
            <w:b/>
            <w:sz w:val="28"/>
            <w:szCs w:val="28"/>
            <w:rPrChange w:id="719" w:author="Casey Zufelt" w:date="2017-01-31T10:44:00Z">
              <w:rPr/>
            </w:rPrChange>
          </w:rPr>
          <w:t>policies and signature page</w:t>
        </w:r>
      </w:ins>
      <w:ins w:id="720" w:author="Casey Zufelt" w:date="2017-01-31T10:45:00Z">
        <w:r w:rsidR="004C0126">
          <w:rPr>
            <w:b/>
            <w:sz w:val="28"/>
            <w:szCs w:val="28"/>
          </w:rPr>
          <w:t>s</w:t>
        </w:r>
      </w:ins>
      <w:ins w:id="721" w:author="Casey Zufelt" w:date="2017-01-31T10:43:00Z">
        <w:r w:rsidR="004C0126" w:rsidRPr="004C0126">
          <w:rPr>
            <w:b/>
            <w:sz w:val="28"/>
            <w:szCs w:val="28"/>
            <w:rPrChange w:id="722" w:author="Casey Zufelt" w:date="2017-01-31T10:44:00Z">
              <w:rPr/>
            </w:rPrChange>
          </w:rPr>
          <w:t xml:space="preserve"> your advisor, your parents and you signed in your State Officer Application</w:t>
        </w:r>
        <w:proofErr w:type="gramStart"/>
        <w:r w:rsidR="004C0126">
          <w:t>.</w:t>
        </w:r>
      </w:ins>
      <w:ins w:id="723" w:author="Casey Zufelt" w:date="2017-01-31T10:56:00Z">
        <w:r>
          <w:t>*</w:t>
        </w:r>
      </w:ins>
      <w:proofErr w:type="gramEnd"/>
    </w:p>
    <w:p w14:paraId="588603F6" w14:textId="77777777" w:rsidR="004C0126" w:rsidRDefault="004C0126" w:rsidP="00C96315">
      <w:pPr>
        <w:pStyle w:val="Heading1"/>
        <w:rPr>
          <w:ins w:id="724" w:author="Casey Zufelt" w:date="2017-01-31T10:42:00Z"/>
        </w:rPr>
      </w:pPr>
      <w:bookmarkStart w:id="725" w:name="_Toc347043035"/>
    </w:p>
    <w:p w14:paraId="52B9D92B" w14:textId="77777777" w:rsidR="00C96315" w:rsidRDefault="00C96315" w:rsidP="00C96315">
      <w:pPr>
        <w:pStyle w:val="Heading1"/>
        <w:rPr>
          <w:ins w:id="726" w:author="Zufelt, Casandra" w:date="2014-03-02T10:53:00Z"/>
        </w:rPr>
      </w:pPr>
      <w:ins w:id="727" w:author="Zufelt, Casandra" w:date="2014-03-02T10:53:00Z">
        <w:r w:rsidRPr="00B92FF5">
          <w:t>State Officer Dismissal Policy</w:t>
        </w:r>
        <w:bookmarkEnd w:id="725"/>
      </w:ins>
    </w:p>
    <w:p w14:paraId="3ECD35D1" w14:textId="77777777" w:rsidR="00C96315" w:rsidRPr="008065AA" w:rsidRDefault="00C96315" w:rsidP="00C96315">
      <w:pPr>
        <w:rPr>
          <w:ins w:id="728" w:author="Zufelt, Casandra" w:date="2014-03-02T10:53:00Z"/>
        </w:rPr>
      </w:pPr>
    </w:p>
    <w:p w14:paraId="61965BAE" w14:textId="77777777" w:rsidR="00C96315" w:rsidRPr="00B92FF5" w:rsidRDefault="00C96315" w:rsidP="00C96315">
      <w:pPr>
        <w:autoSpaceDE w:val="0"/>
        <w:autoSpaceDN w:val="0"/>
        <w:adjustRightInd w:val="0"/>
        <w:spacing w:after="0" w:line="240" w:lineRule="auto"/>
        <w:rPr>
          <w:ins w:id="729" w:author="Zufelt, Casandra" w:date="2014-03-02T10:53:00Z"/>
        </w:rPr>
      </w:pPr>
      <w:ins w:id="730" w:author="Zufelt, Casandra" w:date="2014-03-02T10:53:00Z">
        <w:r w:rsidRPr="00B92FF5">
          <w:t>State Officers, Parents, and their Advisors will be asked to sign the State Officer Dismissal Policy &amp; Agreement.</w:t>
        </w:r>
      </w:ins>
    </w:p>
    <w:p w14:paraId="60480A5C" w14:textId="77777777" w:rsidR="00C96315" w:rsidRPr="00B92FF5" w:rsidRDefault="00C96315" w:rsidP="00C96315">
      <w:pPr>
        <w:autoSpaceDE w:val="0"/>
        <w:autoSpaceDN w:val="0"/>
        <w:adjustRightInd w:val="0"/>
        <w:spacing w:after="0" w:line="240" w:lineRule="auto"/>
        <w:rPr>
          <w:ins w:id="731" w:author="Zufelt, Casandra" w:date="2014-03-02T10:53:00Z"/>
        </w:rPr>
      </w:pPr>
    </w:p>
    <w:p w14:paraId="46C257B1" w14:textId="77777777" w:rsidR="00C96315" w:rsidRPr="008065AA" w:rsidRDefault="00C96315" w:rsidP="00C96315">
      <w:pPr>
        <w:autoSpaceDE w:val="0"/>
        <w:autoSpaceDN w:val="0"/>
        <w:adjustRightInd w:val="0"/>
        <w:spacing w:after="0" w:line="240" w:lineRule="auto"/>
        <w:rPr>
          <w:ins w:id="732" w:author="Zufelt, Casandra" w:date="2014-03-02T10:53:00Z"/>
          <w:b/>
          <w:i/>
          <w:u w:val="single"/>
        </w:rPr>
      </w:pPr>
      <w:ins w:id="733" w:author="Zufelt, Casandra" w:date="2014-03-02T10:53:00Z">
        <w:r w:rsidRPr="008065AA">
          <w:rPr>
            <w:b/>
            <w:i/>
            <w:u w:val="single"/>
          </w:rPr>
          <w:t>All policies will be strictly enforced.</w:t>
        </w:r>
      </w:ins>
    </w:p>
    <w:p w14:paraId="28AB0D33" w14:textId="77777777" w:rsidR="00C96315" w:rsidRPr="00B92FF5" w:rsidRDefault="00C96315" w:rsidP="00C96315">
      <w:pPr>
        <w:autoSpaceDE w:val="0"/>
        <w:autoSpaceDN w:val="0"/>
        <w:adjustRightInd w:val="0"/>
        <w:spacing w:after="0" w:line="240" w:lineRule="auto"/>
        <w:rPr>
          <w:ins w:id="734" w:author="Zufelt, Casandra" w:date="2014-03-02T10:53:00Z"/>
        </w:rPr>
      </w:pPr>
    </w:p>
    <w:p w14:paraId="45262695" w14:textId="77777777" w:rsidR="00C96315" w:rsidRPr="00B92FF5" w:rsidRDefault="00C96315" w:rsidP="00C96315">
      <w:pPr>
        <w:autoSpaceDE w:val="0"/>
        <w:autoSpaceDN w:val="0"/>
        <w:adjustRightInd w:val="0"/>
        <w:spacing w:after="0" w:line="240" w:lineRule="auto"/>
        <w:rPr>
          <w:ins w:id="735" w:author="Zufelt, Casandra" w:date="2014-03-02T10:53:00Z"/>
        </w:rPr>
      </w:pPr>
      <w:ins w:id="736" w:author="Zufelt, Casandra" w:date="2014-03-02T10:53:00Z">
        <w:r w:rsidRPr="00B92FF5">
          <w:t xml:space="preserve">The following are offenses that </w:t>
        </w:r>
        <w:r w:rsidRPr="00B92FF5">
          <w:rPr>
            <w:b/>
            <w:bCs/>
          </w:rPr>
          <w:t xml:space="preserve">will cause dismissal </w:t>
        </w:r>
        <w:r w:rsidRPr="00B92FF5">
          <w:t>from State FFA Office:</w:t>
        </w:r>
      </w:ins>
    </w:p>
    <w:p w14:paraId="63A2FFCA" w14:textId="77777777" w:rsidR="00C96315" w:rsidRPr="00F87785" w:rsidRDefault="00C96315" w:rsidP="00C96315">
      <w:pPr>
        <w:numPr>
          <w:ilvl w:val="0"/>
          <w:numId w:val="12"/>
        </w:numPr>
        <w:autoSpaceDE w:val="0"/>
        <w:autoSpaceDN w:val="0"/>
        <w:adjustRightInd w:val="0"/>
        <w:spacing w:after="0" w:line="240" w:lineRule="auto"/>
        <w:rPr>
          <w:ins w:id="737" w:author="Zufelt, Casandra" w:date="2014-03-02T10:53:00Z"/>
        </w:rPr>
      </w:pPr>
      <w:proofErr w:type="gramStart"/>
      <w:ins w:id="738" w:author="Zufelt, Casandra" w:date="2014-03-02T10:53:00Z">
        <w:r w:rsidRPr="00F87785">
          <w:rPr>
            <w:bCs/>
          </w:rPr>
          <w:t>Any use of alcohol under the age of 21 is prohibited by law</w:t>
        </w:r>
        <w:proofErr w:type="gramEnd"/>
        <w:r w:rsidRPr="00F87785">
          <w:rPr>
            <w:bCs/>
          </w:rPr>
          <w:t xml:space="preserve">.  During your year of service to the Idaho FFA Association, an Idaho FFA State Officer is expected to act in a responsible manner at all times.  </w:t>
        </w:r>
      </w:ins>
    </w:p>
    <w:p w14:paraId="7F3BC42B" w14:textId="77777777" w:rsidR="00C96315" w:rsidRPr="00F87785" w:rsidRDefault="00C96315" w:rsidP="00C96315">
      <w:pPr>
        <w:numPr>
          <w:ilvl w:val="0"/>
          <w:numId w:val="12"/>
        </w:numPr>
        <w:autoSpaceDE w:val="0"/>
        <w:autoSpaceDN w:val="0"/>
        <w:adjustRightInd w:val="0"/>
        <w:spacing w:after="0" w:line="240" w:lineRule="auto"/>
        <w:rPr>
          <w:ins w:id="739" w:author="Zufelt, Casandra" w:date="2014-03-02T10:53:00Z"/>
        </w:rPr>
      </w:pPr>
      <w:ins w:id="740" w:author="Zufelt, Casandra" w:date="2014-03-02T10:53:00Z">
        <w:r w:rsidRPr="00F87785">
          <w:t xml:space="preserve">Any use and/ or supply of controlled substances (drugs), not under direction of a physician. </w:t>
        </w:r>
      </w:ins>
    </w:p>
    <w:p w14:paraId="32E19304" w14:textId="77777777" w:rsidR="00C96315" w:rsidRPr="00F87785" w:rsidRDefault="00C96315" w:rsidP="00C96315">
      <w:pPr>
        <w:numPr>
          <w:ilvl w:val="0"/>
          <w:numId w:val="12"/>
        </w:numPr>
        <w:autoSpaceDE w:val="0"/>
        <w:autoSpaceDN w:val="0"/>
        <w:adjustRightInd w:val="0"/>
        <w:spacing w:after="0" w:line="240" w:lineRule="auto"/>
        <w:rPr>
          <w:ins w:id="741" w:author="Zufelt, Casandra" w:date="2014-03-02T10:53:00Z"/>
        </w:rPr>
      </w:pPr>
      <w:ins w:id="742" w:author="Zufelt, Casandra" w:date="2014-03-02T10:53:00Z">
        <w:r w:rsidRPr="00F87785">
          <w:t>Participation in any illicit or promiscuous acts.</w:t>
        </w:r>
      </w:ins>
    </w:p>
    <w:p w14:paraId="12D1E1CA" w14:textId="77777777" w:rsidR="00C96315" w:rsidRPr="00F87785" w:rsidRDefault="00C96315" w:rsidP="00C96315">
      <w:pPr>
        <w:numPr>
          <w:ilvl w:val="0"/>
          <w:numId w:val="12"/>
        </w:numPr>
        <w:autoSpaceDE w:val="0"/>
        <w:autoSpaceDN w:val="0"/>
        <w:adjustRightInd w:val="0"/>
        <w:spacing w:after="0" w:line="240" w:lineRule="auto"/>
        <w:rPr>
          <w:ins w:id="743" w:author="Zufelt, Casandra" w:date="2014-03-02T10:53:00Z"/>
        </w:rPr>
      </w:pPr>
      <w:ins w:id="744" w:author="Zufelt, Casandra" w:date="2014-03-02T10:53:00Z">
        <w:r w:rsidRPr="00F87785">
          <w:t>Commission of any misdemeanor or felony against the laws of State or Nation.</w:t>
        </w:r>
      </w:ins>
    </w:p>
    <w:p w14:paraId="18CFB3FD" w14:textId="77777777" w:rsidR="00C96315" w:rsidRPr="00F87785" w:rsidRDefault="00C96315" w:rsidP="00C96315">
      <w:pPr>
        <w:numPr>
          <w:ilvl w:val="0"/>
          <w:numId w:val="12"/>
        </w:numPr>
        <w:autoSpaceDE w:val="0"/>
        <w:autoSpaceDN w:val="0"/>
        <w:adjustRightInd w:val="0"/>
        <w:spacing w:after="0" w:line="240" w:lineRule="auto"/>
        <w:rPr>
          <w:ins w:id="745" w:author="Zufelt, Casandra" w:date="2014-03-02T10:53:00Z"/>
        </w:rPr>
      </w:pPr>
      <w:ins w:id="746" w:author="Zufelt, Casandra" w:date="2014-03-02T10:53:00Z">
        <w:r w:rsidRPr="00F87785">
          <w:t>Other violations of State Officer Commitment and Responsibility Policy or irresponsible behavior so identified that may be acted upon by the State FFA Board of Directors, which may also include unexcused absences from meetings.</w:t>
        </w:r>
      </w:ins>
    </w:p>
    <w:p w14:paraId="7338ADD3" w14:textId="77777777" w:rsidR="00C96315" w:rsidRPr="00B92FF5" w:rsidRDefault="00C96315" w:rsidP="00C96315">
      <w:pPr>
        <w:autoSpaceDE w:val="0"/>
        <w:autoSpaceDN w:val="0"/>
        <w:adjustRightInd w:val="0"/>
        <w:spacing w:after="0" w:line="240" w:lineRule="auto"/>
        <w:rPr>
          <w:ins w:id="747" w:author="Zufelt, Casandra" w:date="2014-03-02T10:53:00Z"/>
        </w:rPr>
      </w:pPr>
    </w:p>
    <w:p w14:paraId="60716B57" w14:textId="77777777" w:rsidR="00C96315" w:rsidRPr="00B92FF5" w:rsidRDefault="00C96315" w:rsidP="00C96315">
      <w:pPr>
        <w:autoSpaceDE w:val="0"/>
        <w:autoSpaceDN w:val="0"/>
        <w:adjustRightInd w:val="0"/>
        <w:spacing w:after="0" w:line="240" w:lineRule="auto"/>
        <w:rPr>
          <w:ins w:id="748" w:author="Zufelt, Casandra" w:date="2014-03-02T10:53:00Z"/>
        </w:rPr>
      </w:pPr>
      <w:ins w:id="749" w:author="Zufelt, Casandra" w:date="2014-03-02T10:53:00Z">
        <w:r w:rsidRPr="00B92FF5">
          <w:t xml:space="preserve">The above apply to any FFA activity (official or unofficial) or membership involvement by the State FFA Officers, individually or as a group.  </w:t>
        </w:r>
      </w:ins>
    </w:p>
    <w:p w14:paraId="7A2FD3D3" w14:textId="77777777" w:rsidR="00C96315" w:rsidRPr="00B92FF5" w:rsidRDefault="00C96315" w:rsidP="00C96315">
      <w:pPr>
        <w:autoSpaceDE w:val="0"/>
        <w:autoSpaceDN w:val="0"/>
        <w:adjustRightInd w:val="0"/>
        <w:spacing w:after="0" w:line="240" w:lineRule="auto"/>
        <w:rPr>
          <w:ins w:id="750" w:author="Zufelt, Casandra" w:date="2014-03-02T10:53:00Z"/>
        </w:rPr>
      </w:pPr>
    </w:p>
    <w:p w14:paraId="17DE4316" w14:textId="77777777" w:rsidR="00C96315" w:rsidRPr="00B92FF5" w:rsidRDefault="00C96315" w:rsidP="00C96315">
      <w:pPr>
        <w:autoSpaceDE w:val="0"/>
        <w:autoSpaceDN w:val="0"/>
        <w:adjustRightInd w:val="0"/>
        <w:spacing w:after="0" w:line="240" w:lineRule="auto"/>
        <w:rPr>
          <w:ins w:id="751" w:author="Zufelt, Casandra" w:date="2014-03-02T10:53:00Z"/>
        </w:rPr>
      </w:pPr>
      <w:ins w:id="752" w:author="Zufelt, Casandra" w:date="2014-03-02T10:53:00Z">
        <w:r w:rsidRPr="00B92FF5">
          <w:t>If any of the above violations occur, the state officer or officers will be asked to appear before the entire State FFA Board of Directors to give a complete explanation of the incident which occurred. The State FFA Board of Directors will then rule on a dismissal or consequences of the officer or officers involved.  In the event the state officer in question is from the chapter of one of the board members, that board member will turn their vote over to the alternate board member from his/her region.</w:t>
        </w:r>
      </w:ins>
    </w:p>
    <w:p w14:paraId="44C0592A" w14:textId="77777777" w:rsidR="00C96315" w:rsidRPr="00B92FF5" w:rsidRDefault="00C96315" w:rsidP="00C96315">
      <w:pPr>
        <w:autoSpaceDE w:val="0"/>
        <w:autoSpaceDN w:val="0"/>
        <w:adjustRightInd w:val="0"/>
        <w:spacing w:after="0" w:line="240" w:lineRule="auto"/>
        <w:rPr>
          <w:ins w:id="753" w:author="Zufelt, Casandra" w:date="2014-03-02T10:53:00Z"/>
        </w:rPr>
      </w:pPr>
    </w:p>
    <w:p w14:paraId="2229869D" w14:textId="77777777" w:rsidR="00C96315" w:rsidRPr="00B92FF5" w:rsidRDefault="00C96315" w:rsidP="00C96315">
      <w:pPr>
        <w:autoSpaceDE w:val="0"/>
        <w:autoSpaceDN w:val="0"/>
        <w:adjustRightInd w:val="0"/>
        <w:spacing w:after="0" w:line="240" w:lineRule="auto"/>
        <w:rPr>
          <w:ins w:id="754" w:author="Zufelt, Casandra" w:date="2014-03-02T10:53:00Z"/>
        </w:rPr>
      </w:pPr>
      <w:ins w:id="755" w:author="Zufelt, Casandra" w:date="2014-03-02T10:53:00Z">
        <w:r w:rsidRPr="00B92FF5">
          <w:t>I certify that I have reviewed and understand the Idaho FFA Policy concerning behavior and dismissal of officers of the State FFA Student Organization.</w:t>
        </w:r>
      </w:ins>
    </w:p>
    <w:p w14:paraId="2E1DED28" w14:textId="77777777" w:rsidR="00C96315" w:rsidRPr="00B92FF5" w:rsidRDefault="00C96315" w:rsidP="00C96315">
      <w:pPr>
        <w:autoSpaceDE w:val="0"/>
        <w:autoSpaceDN w:val="0"/>
        <w:adjustRightInd w:val="0"/>
        <w:spacing w:after="0" w:line="240" w:lineRule="auto"/>
        <w:rPr>
          <w:ins w:id="756" w:author="Zufelt, Casandra" w:date="2014-03-02T10:53:00Z"/>
        </w:rPr>
      </w:pPr>
    </w:p>
    <w:p w14:paraId="4D1FF33E" w14:textId="77777777" w:rsidR="00C96315" w:rsidRPr="00B92FF5" w:rsidRDefault="00C96315" w:rsidP="00C96315">
      <w:pPr>
        <w:autoSpaceDE w:val="0"/>
        <w:autoSpaceDN w:val="0"/>
        <w:adjustRightInd w:val="0"/>
        <w:spacing w:after="0" w:line="240" w:lineRule="auto"/>
        <w:rPr>
          <w:ins w:id="757" w:author="Zufelt, Casandra" w:date="2014-03-02T10:53: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96315" w:rsidRPr="00B92FF5" w14:paraId="041FFF87" w14:textId="77777777" w:rsidTr="000B0808">
        <w:trPr>
          <w:ins w:id="758" w:author="Zufelt, Casandra" w:date="2014-03-02T10:53:00Z"/>
        </w:trPr>
        <w:tc>
          <w:tcPr>
            <w:tcW w:w="4788" w:type="dxa"/>
            <w:tcBorders>
              <w:left w:val="nil"/>
              <w:bottom w:val="nil"/>
              <w:right w:val="nil"/>
            </w:tcBorders>
          </w:tcPr>
          <w:p w14:paraId="5DC377F3" w14:textId="77777777" w:rsidR="00C96315" w:rsidRPr="00B92FF5" w:rsidRDefault="00C96315" w:rsidP="000B0808">
            <w:pPr>
              <w:autoSpaceDE w:val="0"/>
              <w:autoSpaceDN w:val="0"/>
              <w:adjustRightInd w:val="0"/>
              <w:spacing w:after="0" w:line="240" w:lineRule="auto"/>
              <w:rPr>
                <w:ins w:id="759" w:author="Zufelt, Casandra" w:date="2014-03-02T10:53:00Z"/>
              </w:rPr>
            </w:pPr>
            <w:ins w:id="760" w:author="Zufelt, Casandra" w:date="2014-03-02T10:53:00Z">
              <w:r w:rsidRPr="00B92FF5">
                <w:t>Signature of State Officer Candidate</w:t>
              </w:r>
            </w:ins>
          </w:p>
        </w:tc>
        <w:tc>
          <w:tcPr>
            <w:tcW w:w="4788" w:type="dxa"/>
            <w:tcBorders>
              <w:top w:val="single" w:sz="4" w:space="0" w:color="auto"/>
              <w:left w:val="nil"/>
              <w:bottom w:val="nil"/>
              <w:right w:val="nil"/>
            </w:tcBorders>
          </w:tcPr>
          <w:p w14:paraId="2EDD8ABB" w14:textId="77777777" w:rsidR="00C96315" w:rsidRPr="00B92FF5" w:rsidRDefault="00C96315" w:rsidP="000B0808">
            <w:pPr>
              <w:autoSpaceDE w:val="0"/>
              <w:autoSpaceDN w:val="0"/>
              <w:adjustRightInd w:val="0"/>
              <w:spacing w:after="0" w:line="240" w:lineRule="auto"/>
              <w:rPr>
                <w:ins w:id="761" w:author="Zufelt, Casandra" w:date="2014-03-02T10:53:00Z"/>
              </w:rPr>
            </w:pPr>
            <w:ins w:id="762" w:author="Zufelt, Casandra" w:date="2014-03-02T10:53:00Z">
              <w:r w:rsidRPr="00B92FF5">
                <w:t>Date</w:t>
              </w:r>
            </w:ins>
          </w:p>
        </w:tc>
      </w:tr>
    </w:tbl>
    <w:p w14:paraId="5A9A9E7B" w14:textId="77777777" w:rsidR="00C96315" w:rsidRPr="00B92FF5" w:rsidRDefault="00C96315" w:rsidP="00C96315">
      <w:pPr>
        <w:autoSpaceDE w:val="0"/>
        <w:autoSpaceDN w:val="0"/>
        <w:adjustRightInd w:val="0"/>
        <w:spacing w:after="0" w:line="240" w:lineRule="auto"/>
        <w:rPr>
          <w:ins w:id="763" w:author="Zufelt, Casandra" w:date="2014-03-02T10:53:00Z"/>
        </w:rPr>
      </w:pPr>
    </w:p>
    <w:p w14:paraId="78BEB69D" w14:textId="77777777" w:rsidR="00C96315" w:rsidRPr="00B92FF5" w:rsidRDefault="00C96315" w:rsidP="00C96315">
      <w:pPr>
        <w:autoSpaceDE w:val="0"/>
        <w:autoSpaceDN w:val="0"/>
        <w:adjustRightInd w:val="0"/>
        <w:spacing w:after="0" w:line="240" w:lineRule="auto"/>
        <w:rPr>
          <w:ins w:id="764" w:author="Zufelt, Casandra" w:date="2014-03-02T10:53:00Z"/>
        </w:rPr>
      </w:pPr>
    </w:p>
    <w:p w14:paraId="47708E62" w14:textId="77777777" w:rsidR="00C96315" w:rsidRPr="00B92FF5" w:rsidRDefault="00C96315" w:rsidP="00C96315">
      <w:pPr>
        <w:autoSpaceDE w:val="0"/>
        <w:autoSpaceDN w:val="0"/>
        <w:adjustRightInd w:val="0"/>
        <w:spacing w:after="0" w:line="240" w:lineRule="auto"/>
        <w:rPr>
          <w:ins w:id="765" w:author="Zufelt, Casandra" w:date="2014-03-02T10:53: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96315" w:rsidRPr="00B92FF5" w14:paraId="386063BB" w14:textId="77777777" w:rsidTr="000B0808">
        <w:trPr>
          <w:ins w:id="766" w:author="Zufelt, Casandra" w:date="2014-03-02T10:53:00Z"/>
        </w:trPr>
        <w:tc>
          <w:tcPr>
            <w:tcW w:w="4788" w:type="dxa"/>
            <w:tcBorders>
              <w:left w:val="nil"/>
              <w:bottom w:val="nil"/>
              <w:right w:val="nil"/>
            </w:tcBorders>
          </w:tcPr>
          <w:p w14:paraId="44132E6D" w14:textId="77777777" w:rsidR="00C96315" w:rsidRPr="00B92FF5" w:rsidRDefault="00C96315" w:rsidP="000B0808">
            <w:pPr>
              <w:autoSpaceDE w:val="0"/>
              <w:autoSpaceDN w:val="0"/>
              <w:adjustRightInd w:val="0"/>
              <w:spacing w:after="0" w:line="240" w:lineRule="auto"/>
              <w:rPr>
                <w:ins w:id="767" w:author="Zufelt, Casandra" w:date="2014-03-02T10:53:00Z"/>
              </w:rPr>
            </w:pPr>
            <w:ins w:id="768" w:author="Zufelt, Casandra" w:date="2014-03-02T10:53:00Z">
              <w:r w:rsidRPr="00B92FF5">
                <w:t>Signature of Parent or Guardian</w:t>
              </w:r>
            </w:ins>
          </w:p>
        </w:tc>
        <w:tc>
          <w:tcPr>
            <w:tcW w:w="4788" w:type="dxa"/>
            <w:tcBorders>
              <w:top w:val="single" w:sz="4" w:space="0" w:color="auto"/>
              <w:left w:val="nil"/>
              <w:bottom w:val="nil"/>
              <w:right w:val="nil"/>
            </w:tcBorders>
          </w:tcPr>
          <w:p w14:paraId="2EE8E9DC" w14:textId="77777777" w:rsidR="00C96315" w:rsidRPr="00B92FF5" w:rsidRDefault="00C96315" w:rsidP="000B0808">
            <w:pPr>
              <w:autoSpaceDE w:val="0"/>
              <w:autoSpaceDN w:val="0"/>
              <w:adjustRightInd w:val="0"/>
              <w:spacing w:after="0" w:line="240" w:lineRule="auto"/>
              <w:rPr>
                <w:ins w:id="769" w:author="Zufelt, Casandra" w:date="2014-03-02T10:53:00Z"/>
              </w:rPr>
            </w:pPr>
            <w:ins w:id="770" w:author="Zufelt, Casandra" w:date="2014-03-02T10:53:00Z">
              <w:r w:rsidRPr="00B92FF5">
                <w:t>Date</w:t>
              </w:r>
            </w:ins>
          </w:p>
        </w:tc>
      </w:tr>
    </w:tbl>
    <w:p w14:paraId="64DEC95C" w14:textId="77777777" w:rsidR="00C96315" w:rsidRPr="00B92FF5" w:rsidRDefault="00C96315" w:rsidP="00C96315">
      <w:pPr>
        <w:autoSpaceDE w:val="0"/>
        <w:autoSpaceDN w:val="0"/>
        <w:adjustRightInd w:val="0"/>
        <w:spacing w:after="0" w:line="240" w:lineRule="auto"/>
        <w:rPr>
          <w:ins w:id="771" w:author="Zufelt, Casandra" w:date="2014-03-02T10:53:00Z"/>
        </w:rPr>
      </w:pPr>
    </w:p>
    <w:p w14:paraId="51DFB2C0" w14:textId="77777777" w:rsidR="00C96315" w:rsidRPr="00B92FF5" w:rsidRDefault="00C96315" w:rsidP="00C96315">
      <w:pPr>
        <w:autoSpaceDE w:val="0"/>
        <w:autoSpaceDN w:val="0"/>
        <w:adjustRightInd w:val="0"/>
        <w:spacing w:after="0" w:line="240" w:lineRule="auto"/>
        <w:rPr>
          <w:ins w:id="772" w:author="Zufelt, Casandra" w:date="2014-03-02T10:53:00Z"/>
        </w:rPr>
      </w:pPr>
    </w:p>
    <w:p w14:paraId="0DD951E9" w14:textId="77777777" w:rsidR="00C96315" w:rsidRPr="00B92FF5" w:rsidRDefault="00C96315" w:rsidP="00C96315">
      <w:pPr>
        <w:autoSpaceDE w:val="0"/>
        <w:autoSpaceDN w:val="0"/>
        <w:adjustRightInd w:val="0"/>
        <w:spacing w:after="0" w:line="240" w:lineRule="auto"/>
        <w:rPr>
          <w:ins w:id="773" w:author="Zufelt, Casandra" w:date="2014-03-02T10:53: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96315" w:rsidRPr="00B92FF5" w14:paraId="06756A0F" w14:textId="77777777" w:rsidTr="000B0808">
        <w:trPr>
          <w:ins w:id="774" w:author="Zufelt, Casandra" w:date="2014-03-02T10:53:00Z"/>
        </w:trPr>
        <w:tc>
          <w:tcPr>
            <w:tcW w:w="4788" w:type="dxa"/>
            <w:tcBorders>
              <w:left w:val="nil"/>
              <w:bottom w:val="nil"/>
              <w:right w:val="nil"/>
            </w:tcBorders>
          </w:tcPr>
          <w:p w14:paraId="6528092C" w14:textId="77777777" w:rsidR="00C96315" w:rsidRPr="00B92FF5" w:rsidRDefault="00C96315" w:rsidP="000B0808">
            <w:pPr>
              <w:autoSpaceDE w:val="0"/>
              <w:autoSpaceDN w:val="0"/>
              <w:adjustRightInd w:val="0"/>
              <w:spacing w:after="0" w:line="240" w:lineRule="auto"/>
              <w:rPr>
                <w:ins w:id="775" w:author="Zufelt, Casandra" w:date="2014-03-02T10:53:00Z"/>
              </w:rPr>
            </w:pPr>
            <w:ins w:id="776" w:author="Zufelt, Casandra" w:date="2014-03-02T10:53:00Z">
              <w:r w:rsidRPr="00B92FF5">
                <w:t>Signature of Chapter Advisor</w:t>
              </w:r>
            </w:ins>
          </w:p>
        </w:tc>
        <w:tc>
          <w:tcPr>
            <w:tcW w:w="4788" w:type="dxa"/>
            <w:tcBorders>
              <w:top w:val="single" w:sz="4" w:space="0" w:color="auto"/>
              <w:left w:val="nil"/>
              <w:bottom w:val="nil"/>
              <w:right w:val="nil"/>
            </w:tcBorders>
          </w:tcPr>
          <w:p w14:paraId="4BF4B94C" w14:textId="77777777" w:rsidR="00C96315" w:rsidRPr="00B92FF5" w:rsidRDefault="00C96315" w:rsidP="000B0808">
            <w:pPr>
              <w:autoSpaceDE w:val="0"/>
              <w:autoSpaceDN w:val="0"/>
              <w:adjustRightInd w:val="0"/>
              <w:spacing w:after="0" w:line="240" w:lineRule="auto"/>
              <w:rPr>
                <w:ins w:id="777" w:author="Zufelt, Casandra" w:date="2014-03-02T10:53:00Z"/>
              </w:rPr>
            </w:pPr>
            <w:ins w:id="778" w:author="Zufelt, Casandra" w:date="2014-03-02T10:53:00Z">
              <w:r w:rsidRPr="00B92FF5">
                <w:t>Date</w:t>
              </w:r>
            </w:ins>
          </w:p>
        </w:tc>
      </w:tr>
    </w:tbl>
    <w:p w14:paraId="617285EF" w14:textId="77777777" w:rsidR="00C96315" w:rsidRPr="00D21718" w:rsidRDefault="00C96315" w:rsidP="00C96315">
      <w:pPr>
        <w:pStyle w:val="ChapterTitle"/>
        <w:spacing w:before="0" w:after="0" w:line="240" w:lineRule="auto"/>
        <w:rPr>
          <w:ins w:id="779" w:author="Zufelt, Casandra" w:date="2014-03-02T10:53:00Z"/>
          <w:rFonts w:ascii="Calibri" w:hAnsi="Calibri"/>
          <w:spacing w:val="0"/>
          <w:sz w:val="22"/>
          <w:szCs w:val="22"/>
        </w:rPr>
      </w:pPr>
    </w:p>
    <w:p w14:paraId="0188FC6B" w14:textId="77777777" w:rsidR="00C96315" w:rsidRPr="00B92FF5" w:rsidRDefault="00C96315" w:rsidP="00C96315">
      <w:pPr>
        <w:spacing w:after="0" w:line="240" w:lineRule="auto"/>
        <w:rPr>
          <w:ins w:id="780" w:author="Zufelt, Casandra" w:date="2014-03-02T10:53:00Z"/>
          <w:rFonts w:eastAsia="Times New Roman" w:cs="Arial"/>
        </w:rPr>
      </w:pPr>
      <w:ins w:id="781" w:author="Zufelt, Casandra" w:date="2014-03-02T10:53:00Z">
        <w:del w:id="782" w:author="Casey Zufelt" w:date="2017-03-07T17:50:00Z">
          <w:r w:rsidRPr="00B92FF5" w:rsidDel="00547B57">
            <w:rPr>
              <w:rFonts w:cs="Arial"/>
              <w:i/>
            </w:rPr>
            <w:br w:type="page"/>
          </w:r>
        </w:del>
      </w:ins>
    </w:p>
    <w:p w14:paraId="7F483922" w14:textId="77777777" w:rsidR="00C96315" w:rsidRPr="00B92FF5" w:rsidRDefault="00C96315" w:rsidP="00C96315">
      <w:pPr>
        <w:pStyle w:val="Heading1"/>
        <w:rPr>
          <w:ins w:id="783" w:author="Zufelt, Casandra" w:date="2014-03-02T10:53:00Z"/>
        </w:rPr>
      </w:pPr>
      <w:bookmarkStart w:id="784" w:name="_Toc347043036"/>
      <w:ins w:id="785" w:author="Zufelt, Casandra" w:date="2014-03-02T10:53:00Z">
        <w:r w:rsidRPr="00B92FF5">
          <w:t>State Officer Commitment and Responsibility Policy</w:t>
        </w:r>
        <w:bookmarkEnd w:id="784"/>
      </w:ins>
    </w:p>
    <w:p w14:paraId="10C4CA43" w14:textId="77777777" w:rsidR="00C96315" w:rsidRDefault="00C96315" w:rsidP="00C96315">
      <w:pPr>
        <w:pStyle w:val="BodyText"/>
        <w:spacing w:after="0" w:line="240" w:lineRule="auto"/>
        <w:rPr>
          <w:ins w:id="786" w:author="Zufelt, Casandra" w:date="2014-03-02T10:53:00Z"/>
        </w:rPr>
      </w:pPr>
    </w:p>
    <w:p w14:paraId="6890238F" w14:textId="77777777" w:rsidR="00C96315" w:rsidRPr="00B92FF5" w:rsidRDefault="00C96315" w:rsidP="00C96315">
      <w:pPr>
        <w:pStyle w:val="BodyText"/>
        <w:spacing w:after="0" w:line="240" w:lineRule="auto"/>
        <w:rPr>
          <w:ins w:id="787" w:author="Zufelt, Casandra" w:date="2014-03-02T10:53:00Z"/>
        </w:rPr>
      </w:pPr>
    </w:p>
    <w:tbl>
      <w:tblPr>
        <w:tblW w:w="9900" w:type="dxa"/>
        <w:tblInd w:w="198" w:type="dxa"/>
        <w:tblLook w:val="04A0" w:firstRow="1" w:lastRow="0" w:firstColumn="1" w:lastColumn="0" w:noHBand="0" w:noVBand="1"/>
      </w:tblPr>
      <w:tblGrid>
        <w:gridCol w:w="1410"/>
        <w:gridCol w:w="1719"/>
        <w:gridCol w:w="6771"/>
      </w:tblGrid>
      <w:tr w:rsidR="00C96315" w:rsidRPr="00B92FF5" w14:paraId="1CAECB95" w14:textId="77777777" w:rsidTr="000B0808">
        <w:trPr>
          <w:ins w:id="788" w:author="Zufelt, Casandra" w:date="2014-03-02T10:53:00Z"/>
        </w:trPr>
        <w:tc>
          <w:tcPr>
            <w:tcW w:w="1416" w:type="dxa"/>
          </w:tcPr>
          <w:p w14:paraId="7CB12021" w14:textId="77777777" w:rsidR="00C96315" w:rsidRPr="00B92FF5" w:rsidRDefault="00C96315" w:rsidP="000B0808">
            <w:pPr>
              <w:autoSpaceDE w:val="0"/>
              <w:autoSpaceDN w:val="0"/>
              <w:adjustRightInd w:val="0"/>
              <w:spacing w:after="0" w:line="240" w:lineRule="auto"/>
              <w:rPr>
                <w:ins w:id="789" w:author="Zufelt, Casandra" w:date="2014-03-02T10:53:00Z"/>
              </w:rPr>
            </w:pPr>
            <w:ins w:id="790" w:author="Zufelt, Casandra" w:date="2014-03-02T10:53:00Z">
              <w:r w:rsidRPr="00B92FF5">
                <w:t>Candidate’s</w:t>
              </w:r>
            </w:ins>
          </w:p>
          <w:p w14:paraId="322A8381" w14:textId="77777777" w:rsidR="00C96315" w:rsidRPr="00B92FF5" w:rsidRDefault="00C96315" w:rsidP="000B0808">
            <w:pPr>
              <w:autoSpaceDE w:val="0"/>
              <w:autoSpaceDN w:val="0"/>
              <w:adjustRightInd w:val="0"/>
              <w:spacing w:after="0" w:line="240" w:lineRule="auto"/>
              <w:jc w:val="center"/>
              <w:rPr>
                <w:ins w:id="791" w:author="Zufelt, Casandra" w:date="2014-03-02T10:53:00Z"/>
              </w:rPr>
            </w:pPr>
            <w:ins w:id="792" w:author="Zufelt, Casandra" w:date="2014-03-02T10:53:00Z">
              <w:r w:rsidRPr="00B92FF5">
                <w:t>Initials</w:t>
              </w:r>
            </w:ins>
          </w:p>
        </w:tc>
        <w:tc>
          <w:tcPr>
            <w:tcW w:w="1434" w:type="dxa"/>
          </w:tcPr>
          <w:p w14:paraId="2403CCE6" w14:textId="54F99F16" w:rsidR="00C96315" w:rsidRPr="00B92FF5" w:rsidRDefault="00C96315" w:rsidP="000B0808">
            <w:pPr>
              <w:autoSpaceDE w:val="0"/>
              <w:autoSpaceDN w:val="0"/>
              <w:adjustRightInd w:val="0"/>
              <w:spacing w:after="0" w:line="240" w:lineRule="auto"/>
              <w:jc w:val="center"/>
              <w:rPr>
                <w:ins w:id="793" w:author="Zufelt, Casandra" w:date="2014-03-02T10:53:00Z"/>
              </w:rPr>
            </w:pPr>
            <w:ins w:id="794" w:author="Zufelt, Casandra" w:date="2014-03-02T10:53:00Z">
              <w:r>
                <w:t>Parent/Guardian</w:t>
              </w:r>
            </w:ins>
          </w:p>
          <w:p w14:paraId="40D84FA6" w14:textId="77777777" w:rsidR="00C96315" w:rsidRPr="00B92FF5" w:rsidRDefault="00C96315" w:rsidP="000B0808">
            <w:pPr>
              <w:autoSpaceDE w:val="0"/>
              <w:autoSpaceDN w:val="0"/>
              <w:adjustRightInd w:val="0"/>
              <w:spacing w:after="0" w:line="240" w:lineRule="auto"/>
              <w:jc w:val="center"/>
              <w:rPr>
                <w:ins w:id="795" w:author="Zufelt, Casandra" w:date="2014-03-02T10:53:00Z"/>
              </w:rPr>
            </w:pPr>
            <w:ins w:id="796" w:author="Zufelt, Casandra" w:date="2014-03-02T10:53:00Z">
              <w:r w:rsidRPr="00B92FF5">
                <w:t>Initials</w:t>
              </w:r>
            </w:ins>
          </w:p>
        </w:tc>
        <w:tc>
          <w:tcPr>
            <w:tcW w:w="7050" w:type="dxa"/>
          </w:tcPr>
          <w:p w14:paraId="457460B5" w14:textId="77777777" w:rsidR="00C96315" w:rsidRPr="00B92FF5" w:rsidRDefault="00C96315" w:rsidP="000B0808">
            <w:pPr>
              <w:autoSpaceDE w:val="0"/>
              <w:autoSpaceDN w:val="0"/>
              <w:adjustRightInd w:val="0"/>
              <w:spacing w:after="0" w:line="240" w:lineRule="auto"/>
              <w:jc w:val="center"/>
              <w:rPr>
                <w:ins w:id="797" w:author="Zufelt, Casandra" w:date="2014-03-02T10:53:00Z"/>
                <w:b/>
              </w:rPr>
            </w:pPr>
            <w:ins w:id="798" w:author="Zufelt, Casandra" w:date="2014-03-02T10:53:00Z">
              <w:r w:rsidRPr="00B92FF5">
                <w:rPr>
                  <w:b/>
                </w:rPr>
                <w:t xml:space="preserve">PERSONAL RESPONSIBILITY AND CONDUCT </w:t>
              </w:r>
            </w:ins>
          </w:p>
        </w:tc>
      </w:tr>
      <w:tr w:rsidR="00C96315" w:rsidRPr="00B92FF5" w14:paraId="4C288988" w14:textId="77777777" w:rsidTr="000B0808">
        <w:trPr>
          <w:ins w:id="799" w:author="Zufelt, Casandra" w:date="2014-03-02T10:53:00Z"/>
        </w:trPr>
        <w:tc>
          <w:tcPr>
            <w:tcW w:w="1416" w:type="dxa"/>
          </w:tcPr>
          <w:p w14:paraId="78C4E612" w14:textId="77777777" w:rsidR="00C96315" w:rsidRPr="00B92FF5" w:rsidRDefault="00C96315" w:rsidP="000B0808">
            <w:pPr>
              <w:autoSpaceDE w:val="0"/>
              <w:autoSpaceDN w:val="0"/>
              <w:adjustRightInd w:val="0"/>
              <w:spacing w:after="0" w:line="240" w:lineRule="auto"/>
              <w:rPr>
                <w:ins w:id="800" w:author="Zufelt, Casandra" w:date="2014-03-02T10:53:00Z"/>
              </w:rPr>
            </w:pPr>
            <w:ins w:id="801" w:author="Zufelt, Casandra" w:date="2014-03-02T10:53:00Z">
              <w:r w:rsidRPr="00B92FF5">
                <w:t>__________</w:t>
              </w:r>
            </w:ins>
          </w:p>
        </w:tc>
        <w:tc>
          <w:tcPr>
            <w:tcW w:w="1434" w:type="dxa"/>
          </w:tcPr>
          <w:p w14:paraId="34BB43AA" w14:textId="77777777" w:rsidR="00C96315" w:rsidRPr="00B92FF5" w:rsidRDefault="00C96315" w:rsidP="000B0808">
            <w:pPr>
              <w:autoSpaceDE w:val="0"/>
              <w:autoSpaceDN w:val="0"/>
              <w:adjustRightInd w:val="0"/>
              <w:spacing w:after="0" w:line="240" w:lineRule="auto"/>
              <w:rPr>
                <w:ins w:id="802" w:author="Zufelt, Casandra" w:date="2014-03-02T10:53:00Z"/>
              </w:rPr>
            </w:pPr>
            <w:ins w:id="803" w:author="Zufelt, Casandra" w:date="2014-03-02T10:53:00Z">
              <w:r w:rsidRPr="00B92FF5">
                <w:t>__________</w:t>
              </w:r>
            </w:ins>
          </w:p>
        </w:tc>
        <w:tc>
          <w:tcPr>
            <w:tcW w:w="7050" w:type="dxa"/>
          </w:tcPr>
          <w:p w14:paraId="0F1FA5CE" w14:textId="77777777" w:rsidR="00C96315" w:rsidRPr="00B92FF5" w:rsidRDefault="00C96315" w:rsidP="000B0808">
            <w:pPr>
              <w:autoSpaceDE w:val="0"/>
              <w:autoSpaceDN w:val="0"/>
              <w:adjustRightInd w:val="0"/>
              <w:spacing w:after="0" w:line="240" w:lineRule="auto"/>
              <w:rPr>
                <w:ins w:id="804" w:author="Zufelt, Casandra" w:date="2014-03-02T10:53:00Z"/>
              </w:rPr>
            </w:pPr>
            <w:ins w:id="805" w:author="Zufelt, Casandra" w:date="2014-03-02T10:53:00Z">
              <w:r w:rsidRPr="00B92FF5">
                <w:t>Accept personally the "FFA Code of Conduct and Ethics" and attempt at all times to reflect favorably upon the organization represented and the State FFA Officer team.</w:t>
              </w:r>
            </w:ins>
          </w:p>
        </w:tc>
      </w:tr>
      <w:tr w:rsidR="00C96315" w:rsidRPr="00B92FF5" w14:paraId="526286A3" w14:textId="77777777" w:rsidTr="000B0808">
        <w:trPr>
          <w:ins w:id="806" w:author="Zufelt, Casandra" w:date="2014-03-02T10:53:00Z"/>
        </w:trPr>
        <w:tc>
          <w:tcPr>
            <w:tcW w:w="1416" w:type="dxa"/>
          </w:tcPr>
          <w:p w14:paraId="4A30FB00" w14:textId="77777777" w:rsidR="00C96315" w:rsidRPr="00B92FF5" w:rsidRDefault="00C96315" w:rsidP="000B0808">
            <w:pPr>
              <w:spacing w:after="0" w:line="240" w:lineRule="auto"/>
              <w:rPr>
                <w:ins w:id="807" w:author="Zufelt, Casandra" w:date="2014-03-02T10:53:00Z"/>
              </w:rPr>
            </w:pPr>
            <w:ins w:id="808" w:author="Zufelt, Casandra" w:date="2014-03-02T10:53:00Z">
              <w:r w:rsidRPr="00B92FF5">
                <w:t>__________</w:t>
              </w:r>
            </w:ins>
          </w:p>
        </w:tc>
        <w:tc>
          <w:tcPr>
            <w:tcW w:w="1434" w:type="dxa"/>
          </w:tcPr>
          <w:p w14:paraId="541A0B9C" w14:textId="77777777" w:rsidR="00C96315" w:rsidRPr="00B92FF5" w:rsidRDefault="00C96315" w:rsidP="000B0808">
            <w:pPr>
              <w:spacing w:after="0" w:line="240" w:lineRule="auto"/>
              <w:rPr>
                <w:ins w:id="809" w:author="Zufelt, Casandra" w:date="2014-03-02T10:53:00Z"/>
              </w:rPr>
            </w:pPr>
            <w:ins w:id="810" w:author="Zufelt, Casandra" w:date="2014-03-02T10:53:00Z">
              <w:r w:rsidRPr="00B92FF5">
                <w:t>__________</w:t>
              </w:r>
            </w:ins>
          </w:p>
        </w:tc>
        <w:tc>
          <w:tcPr>
            <w:tcW w:w="7050" w:type="dxa"/>
          </w:tcPr>
          <w:p w14:paraId="063C4CFF" w14:textId="77777777" w:rsidR="00C96315" w:rsidRPr="00B92FF5" w:rsidRDefault="00C96315" w:rsidP="000B0808">
            <w:pPr>
              <w:autoSpaceDE w:val="0"/>
              <w:autoSpaceDN w:val="0"/>
              <w:adjustRightInd w:val="0"/>
              <w:spacing w:after="0" w:line="240" w:lineRule="auto"/>
              <w:rPr>
                <w:ins w:id="811" w:author="Zufelt, Casandra" w:date="2014-03-02T10:53:00Z"/>
              </w:rPr>
            </w:pPr>
            <w:ins w:id="812" w:author="Zufelt, Casandra" w:date="2014-03-02T10:53:00Z">
              <w:r w:rsidRPr="00B92FF5">
                <w:t>Forego all alcohol and illegal substances at all times during my year of service to the FFA.</w:t>
              </w:r>
            </w:ins>
          </w:p>
        </w:tc>
      </w:tr>
      <w:tr w:rsidR="00C96315" w:rsidRPr="00B92FF5" w14:paraId="3F3F5AF5" w14:textId="77777777" w:rsidTr="000B0808">
        <w:trPr>
          <w:ins w:id="813" w:author="Zufelt, Casandra" w:date="2014-03-02T10:53:00Z"/>
        </w:trPr>
        <w:tc>
          <w:tcPr>
            <w:tcW w:w="1416" w:type="dxa"/>
          </w:tcPr>
          <w:p w14:paraId="28D3F74E" w14:textId="77777777" w:rsidR="00C96315" w:rsidRPr="00B92FF5" w:rsidRDefault="00C96315" w:rsidP="000B0808">
            <w:pPr>
              <w:spacing w:after="0" w:line="240" w:lineRule="auto"/>
              <w:rPr>
                <w:ins w:id="814" w:author="Zufelt, Casandra" w:date="2014-03-02T10:53:00Z"/>
              </w:rPr>
            </w:pPr>
            <w:ins w:id="815" w:author="Zufelt, Casandra" w:date="2014-03-02T10:53:00Z">
              <w:r w:rsidRPr="00B92FF5">
                <w:t>__________</w:t>
              </w:r>
            </w:ins>
          </w:p>
        </w:tc>
        <w:tc>
          <w:tcPr>
            <w:tcW w:w="1434" w:type="dxa"/>
          </w:tcPr>
          <w:p w14:paraId="66C327E0" w14:textId="77777777" w:rsidR="00C96315" w:rsidRPr="00B92FF5" w:rsidRDefault="00C96315" w:rsidP="000B0808">
            <w:pPr>
              <w:spacing w:after="0" w:line="240" w:lineRule="auto"/>
              <w:rPr>
                <w:ins w:id="816" w:author="Zufelt, Casandra" w:date="2014-03-02T10:53:00Z"/>
              </w:rPr>
            </w:pPr>
            <w:ins w:id="817" w:author="Zufelt, Casandra" w:date="2014-03-02T10:53:00Z">
              <w:r w:rsidRPr="00B92FF5">
                <w:t>__________</w:t>
              </w:r>
            </w:ins>
          </w:p>
        </w:tc>
        <w:tc>
          <w:tcPr>
            <w:tcW w:w="7050" w:type="dxa"/>
          </w:tcPr>
          <w:p w14:paraId="67DDB395" w14:textId="77777777" w:rsidR="00C96315" w:rsidRPr="00B92FF5" w:rsidRDefault="00C96315" w:rsidP="000B0808">
            <w:pPr>
              <w:spacing w:after="0" w:line="240" w:lineRule="auto"/>
              <w:rPr>
                <w:ins w:id="818" w:author="Zufelt, Casandra" w:date="2014-03-02T10:53:00Z"/>
              </w:rPr>
            </w:pPr>
            <w:ins w:id="819" w:author="Zufelt, Casandra" w:date="2014-03-02T10:53:00Z">
              <w:r w:rsidRPr="00B92FF5">
                <w:t xml:space="preserve">Cohabitation by members of the opposite sex is prohibited, except for cases of immediate family members.  </w:t>
              </w:r>
            </w:ins>
          </w:p>
        </w:tc>
      </w:tr>
      <w:tr w:rsidR="00C96315" w:rsidRPr="00B92FF5" w14:paraId="2CC8DD53" w14:textId="77777777" w:rsidTr="000B0808">
        <w:trPr>
          <w:ins w:id="820" w:author="Zufelt, Casandra" w:date="2014-03-02T10:53:00Z"/>
        </w:trPr>
        <w:tc>
          <w:tcPr>
            <w:tcW w:w="1416" w:type="dxa"/>
          </w:tcPr>
          <w:p w14:paraId="7C913E32" w14:textId="77777777" w:rsidR="00C96315" w:rsidRPr="00B92FF5" w:rsidRDefault="00C96315" w:rsidP="000B0808">
            <w:pPr>
              <w:autoSpaceDE w:val="0"/>
              <w:autoSpaceDN w:val="0"/>
              <w:adjustRightInd w:val="0"/>
              <w:spacing w:after="0" w:line="240" w:lineRule="auto"/>
              <w:rPr>
                <w:ins w:id="821" w:author="Zufelt, Casandra" w:date="2014-03-02T10:53:00Z"/>
              </w:rPr>
            </w:pPr>
            <w:ins w:id="822" w:author="Zufelt, Casandra" w:date="2014-03-02T10:53:00Z">
              <w:r w:rsidRPr="00B92FF5">
                <w:t>__________</w:t>
              </w:r>
            </w:ins>
          </w:p>
        </w:tc>
        <w:tc>
          <w:tcPr>
            <w:tcW w:w="1434" w:type="dxa"/>
          </w:tcPr>
          <w:p w14:paraId="6B0BF228" w14:textId="77777777" w:rsidR="00C96315" w:rsidRPr="00B92FF5" w:rsidRDefault="00C96315" w:rsidP="000B0808">
            <w:pPr>
              <w:autoSpaceDE w:val="0"/>
              <w:autoSpaceDN w:val="0"/>
              <w:adjustRightInd w:val="0"/>
              <w:spacing w:after="0" w:line="240" w:lineRule="auto"/>
              <w:rPr>
                <w:ins w:id="823" w:author="Zufelt, Casandra" w:date="2014-03-02T10:53:00Z"/>
              </w:rPr>
            </w:pPr>
            <w:ins w:id="824" w:author="Zufelt, Casandra" w:date="2014-03-02T10:53:00Z">
              <w:r w:rsidRPr="00B92FF5">
                <w:t>__________</w:t>
              </w:r>
            </w:ins>
          </w:p>
        </w:tc>
        <w:tc>
          <w:tcPr>
            <w:tcW w:w="7050" w:type="dxa"/>
          </w:tcPr>
          <w:p w14:paraId="4455DB3F" w14:textId="77777777" w:rsidR="00C96315" w:rsidRPr="00B92FF5" w:rsidRDefault="00C96315" w:rsidP="000B0808">
            <w:pPr>
              <w:autoSpaceDE w:val="0"/>
              <w:autoSpaceDN w:val="0"/>
              <w:adjustRightInd w:val="0"/>
              <w:spacing w:after="0" w:line="240" w:lineRule="auto"/>
              <w:rPr>
                <w:ins w:id="825" w:author="Zufelt, Casandra" w:date="2014-03-02T10:53:00Z"/>
              </w:rPr>
            </w:pPr>
            <w:ins w:id="826" w:author="Zufelt, Casandra" w:date="2014-03-02T10:53:00Z">
              <w:r w:rsidRPr="00F87785">
                <w:t>Be unwed, nor be the father or mother of a child at the time of serving as a State Officer. Further understood that I will resign my office if there are any changes in marital or parenthood status.</w:t>
              </w:r>
            </w:ins>
          </w:p>
        </w:tc>
      </w:tr>
      <w:tr w:rsidR="00C96315" w:rsidRPr="00B92FF5" w14:paraId="42504743" w14:textId="77777777" w:rsidTr="000B0808">
        <w:trPr>
          <w:ins w:id="827" w:author="Zufelt, Casandra" w:date="2014-03-02T10:53:00Z"/>
        </w:trPr>
        <w:tc>
          <w:tcPr>
            <w:tcW w:w="1416" w:type="dxa"/>
          </w:tcPr>
          <w:p w14:paraId="30DF8009" w14:textId="77777777" w:rsidR="00C96315" w:rsidRPr="00B92FF5" w:rsidRDefault="00C96315" w:rsidP="000B0808">
            <w:pPr>
              <w:spacing w:after="0" w:line="240" w:lineRule="auto"/>
              <w:rPr>
                <w:ins w:id="828" w:author="Zufelt, Casandra" w:date="2014-03-02T10:53:00Z"/>
              </w:rPr>
            </w:pPr>
            <w:ins w:id="829" w:author="Zufelt, Casandra" w:date="2014-03-02T10:53:00Z">
              <w:r w:rsidRPr="00B92FF5">
                <w:t>__________</w:t>
              </w:r>
            </w:ins>
          </w:p>
        </w:tc>
        <w:tc>
          <w:tcPr>
            <w:tcW w:w="1434" w:type="dxa"/>
          </w:tcPr>
          <w:p w14:paraId="093FACAB" w14:textId="77777777" w:rsidR="00C96315" w:rsidRPr="00B92FF5" w:rsidRDefault="00C96315" w:rsidP="000B0808">
            <w:pPr>
              <w:spacing w:after="0" w:line="240" w:lineRule="auto"/>
              <w:rPr>
                <w:ins w:id="830" w:author="Zufelt, Casandra" w:date="2014-03-02T10:53:00Z"/>
              </w:rPr>
            </w:pPr>
            <w:ins w:id="831" w:author="Zufelt, Casandra" w:date="2014-03-02T10:53:00Z">
              <w:r w:rsidRPr="00B92FF5">
                <w:t>__________</w:t>
              </w:r>
            </w:ins>
          </w:p>
        </w:tc>
        <w:tc>
          <w:tcPr>
            <w:tcW w:w="7050" w:type="dxa"/>
          </w:tcPr>
          <w:p w14:paraId="6ACFD5F7" w14:textId="77777777" w:rsidR="00C96315" w:rsidRPr="00B92FF5" w:rsidRDefault="00C96315" w:rsidP="000B0808">
            <w:pPr>
              <w:autoSpaceDE w:val="0"/>
              <w:autoSpaceDN w:val="0"/>
              <w:adjustRightInd w:val="0"/>
              <w:spacing w:after="0" w:line="240" w:lineRule="auto"/>
              <w:rPr>
                <w:ins w:id="832" w:author="Zufelt, Casandra" w:date="2014-03-02T10:53:00Z"/>
              </w:rPr>
            </w:pPr>
            <w:ins w:id="833" w:author="Zufelt, Casandra" w:date="2014-03-02T10:53:00Z">
              <w:r w:rsidRPr="00B92FF5">
                <w:t xml:space="preserve">Officers will not have physical relationships with other FFA members or State Officers during their year of service.  </w:t>
              </w:r>
            </w:ins>
          </w:p>
        </w:tc>
      </w:tr>
      <w:tr w:rsidR="00C96315" w:rsidRPr="00B92FF5" w14:paraId="5C7208E6" w14:textId="77777777" w:rsidTr="000B0808">
        <w:trPr>
          <w:ins w:id="834" w:author="Zufelt, Casandra" w:date="2014-03-02T10:53:00Z"/>
        </w:trPr>
        <w:tc>
          <w:tcPr>
            <w:tcW w:w="1416" w:type="dxa"/>
          </w:tcPr>
          <w:p w14:paraId="1CCAA9C9" w14:textId="77777777" w:rsidR="00C96315" w:rsidRPr="00B92FF5" w:rsidRDefault="00C96315" w:rsidP="000B0808">
            <w:pPr>
              <w:spacing w:after="0" w:line="240" w:lineRule="auto"/>
              <w:rPr>
                <w:ins w:id="835" w:author="Zufelt, Casandra" w:date="2014-03-02T10:53:00Z"/>
              </w:rPr>
            </w:pPr>
            <w:ins w:id="836" w:author="Zufelt, Casandra" w:date="2014-03-02T10:53:00Z">
              <w:r w:rsidRPr="00B92FF5">
                <w:t>__________</w:t>
              </w:r>
            </w:ins>
          </w:p>
        </w:tc>
        <w:tc>
          <w:tcPr>
            <w:tcW w:w="1434" w:type="dxa"/>
          </w:tcPr>
          <w:p w14:paraId="25E052B2" w14:textId="77777777" w:rsidR="00C96315" w:rsidRPr="00B92FF5" w:rsidRDefault="00C96315" w:rsidP="000B0808">
            <w:pPr>
              <w:spacing w:after="0" w:line="240" w:lineRule="auto"/>
              <w:rPr>
                <w:ins w:id="837" w:author="Zufelt, Casandra" w:date="2014-03-02T10:53:00Z"/>
              </w:rPr>
            </w:pPr>
            <w:ins w:id="838" w:author="Zufelt, Casandra" w:date="2014-03-02T10:53:00Z">
              <w:r w:rsidRPr="00B92FF5">
                <w:t>__________</w:t>
              </w:r>
            </w:ins>
          </w:p>
        </w:tc>
        <w:tc>
          <w:tcPr>
            <w:tcW w:w="7050" w:type="dxa"/>
          </w:tcPr>
          <w:p w14:paraId="29D145DD" w14:textId="77777777" w:rsidR="00C96315" w:rsidRPr="00B92FF5" w:rsidRDefault="00C96315" w:rsidP="000B0808">
            <w:pPr>
              <w:autoSpaceDE w:val="0"/>
              <w:autoSpaceDN w:val="0"/>
              <w:adjustRightInd w:val="0"/>
              <w:spacing w:after="0" w:line="240" w:lineRule="auto"/>
              <w:rPr>
                <w:ins w:id="839" w:author="Zufelt, Casandra" w:date="2014-03-02T10:53:00Z"/>
              </w:rPr>
            </w:pPr>
            <w:ins w:id="840" w:author="Zufelt, Casandra" w:date="2014-03-02T10:53:00Z">
              <w:r w:rsidRPr="00B92FF5">
                <w:t>Avoid places or activities that in any way would raise questions as to one's moral character or conduct.</w:t>
              </w:r>
            </w:ins>
          </w:p>
        </w:tc>
      </w:tr>
      <w:tr w:rsidR="00C96315" w:rsidRPr="00B92FF5" w14:paraId="1B371BB8" w14:textId="77777777" w:rsidTr="000B0808">
        <w:trPr>
          <w:ins w:id="841" w:author="Zufelt, Casandra" w:date="2014-03-02T10:53:00Z"/>
        </w:trPr>
        <w:tc>
          <w:tcPr>
            <w:tcW w:w="1416" w:type="dxa"/>
          </w:tcPr>
          <w:p w14:paraId="1DCC42B0" w14:textId="77777777" w:rsidR="00C96315" w:rsidRPr="00B92FF5" w:rsidRDefault="00C96315" w:rsidP="000B0808">
            <w:pPr>
              <w:spacing w:after="0" w:line="240" w:lineRule="auto"/>
              <w:rPr>
                <w:ins w:id="842" w:author="Zufelt, Casandra" w:date="2014-03-02T10:53:00Z"/>
              </w:rPr>
            </w:pPr>
            <w:ins w:id="843" w:author="Zufelt, Casandra" w:date="2014-03-02T10:53:00Z">
              <w:r w:rsidRPr="00B92FF5">
                <w:t>__________</w:t>
              </w:r>
            </w:ins>
          </w:p>
        </w:tc>
        <w:tc>
          <w:tcPr>
            <w:tcW w:w="1434" w:type="dxa"/>
          </w:tcPr>
          <w:p w14:paraId="40271954" w14:textId="77777777" w:rsidR="00C96315" w:rsidRPr="00B92FF5" w:rsidRDefault="00C96315" w:rsidP="000B0808">
            <w:pPr>
              <w:spacing w:after="0" w:line="240" w:lineRule="auto"/>
              <w:rPr>
                <w:ins w:id="844" w:author="Zufelt, Casandra" w:date="2014-03-02T10:53:00Z"/>
              </w:rPr>
            </w:pPr>
            <w:ins w:id="845" w:author="Zufelt, Casandra" w:date="2014-03-02T10:53:00Z">
              <w:r w:rsidRPr="00B92FF5">
                <w:t>__________</w:t>
              </w:r>
            </w:ins>
          </w:p>
        </w:tc>
        <w:tc>
          <w:tcPr>
            <w:tcW w:w="7050" w:type="dxa"/>
          </w:tcPr>
          <w:p w14:paraId="3703789E" w14:textId="77777777" w:rsidR="00C96315" w:rsidRPr="00B92FF5" w:rsidRDefault="00C96315" w:rsidP="000B0808">
            <w:pPr>
              <w:autoSpaceDE w:val="0"/>
              <w:autoSpaceDN w:val="0"/>
              <w:adjustRightInd w:val="0"/>
              <w:spacing w:after="0" w:line="240" w:lineRule="auto"/>
              <w:rPr>
                <w:ins w:id="846" w:author="Zufelt, Casandra" w:date="2014-03-02T10:53:00Z"/>
              </w:rPr>
            </w:pPr>
            <w:ins w:id="847" w:author="Zufelt, Casandra" w:date="2014-03-02T10:53:00Z">
              <w:r w:rsidRPr="00B92FF5">
                <w:t>Use wholesome and appropriate language in all speeches and informal conversations.</w:t>
              </w:r>
            </w:ins>
          </w:p>
        </w:tc>
      </w:tr>
      <w:tr w:rsidR="00C96315" w:rsidRPr="00B92FF5" w14:paraId="0C7ED029" w14:textId="77777777" w:rsidTr="000B0808">
        <w:trPr>
          <w:ins w:id="848" w:author="Zufelt, Casandra" w:date="2014-03-02T10:53:00Z"/>
        </w:trPr>
        <w:tc>
          <w:tcPr>
            <w:tcW w:w="1416" w:type="dxa"/>
          </w:tcPr>
          <w:p w14:paraId="2C2F1EE9" w14:textId="77777777" w:rsidR="00C96315" w:rsidRPr="00B92FF5" w:rsidRDefault="00C96315" w:rsidP="000B0808">
            <w:pPr>
              <w:spacing w:after="0" w:line="240" w:lineRule="auto"/>
              <w:rPr>
                <w:ins w:id="849" w:author="Zufelt, Casandra" w:date="2014-03-02T10:53:00Z"/>
              </w:rPr>
            </w:pPr>
            <w:ins w:id="850" w:author="Zufelt, Casandra" w:date="2014-03-02T10:53:00Z">
              <w:r w:rsidRPr="00B92FF5">
                <w:t>__________</w:t>
              </w:r>
            </w:ins>
          </w:p>
        </w:tc>
        <w:tc>
          <w:tcPr>
            <w:tcW w:w="1434" w:type="dxa"/>
          </w:tcPr>
          <w:p w14:paraId="26C1ABE9" w14:textId="77777777" w:rsidR="00C96315" w:rsidRPr="00B92FF5" w:rsidRDefault="00C96315" w:rsidP="000B0808">
            <w:pPr>
              <w:spacing w:after="0" w:line="240" w:lineRule="auto"/>
              <w:rPr>
                <w:ins w:id="851" w:author="Zufelt, Casandra" w:date="2014-03-02T10:53:00Z"/>
              </w:rPr>
            </w:pPr>
            <w:ins w:id="852" w:author="Zufelt, Casandra" w:date="2014-03-02T10:53:00Z">
              <w:r w:rsidRPr="00B92FF5">
                <w:t>__________</w:t>
              </w:r>
            </w:ins>
          </w:p>
        </w:tc>
        <w:tc>
          <w:tcPr>
            <w:tcW w:w="7050" w:type="dxa"/>
          </w:tcPr>
          <w:p w14:paraId="6EECC642" w14:textId="77777777" w:rsidR="00C96315" w:rsidRPr="00B92FF5" w:rsidRDefault="00C96315" w:rsidP="000B0808">
            <w:pPr>
              <w:autoSpaceDE w:val="0"/>
              <w:autoSpaceDN w:val="0"/>
              <w:adjustRightInd w:val="0"/>
              <w:spacing w:after="0" w:line="240" w:lineRule="auto"/>
              <w:rPr>
                <w:ins w:id="853" w:author="Zufelt, Casandra" w:date="2014-03-02T10:53:00Z"/>
              </w:rPr>
            </w:pPr>
            <w:ins w:id="854" w:author="Zufelt, Casandra" w:date="2014-03-02T10:53:00Z">
              <w:r w:rsidRPr="00B92FF5">
                <w:t>Wear the FFA jacket as described in the Official FFA Manual - "The Proper Use of the Official FFA Jacket."</w:t>
              </w:r>
            </w:ins>
          </w:p>
        </w:tc>
      </w:tr>
      <w:tr w:rsidR="00C96315" w:rsidRPr="00B92FF5" w14:paraId="543D7108" w14:textId="77777777" w:rsidTr="000B0808">
        <w:trPr>
          <w:ins w:id="855" w:author="Zufelt, Casandra" w:date="2014-03-02T10:53:00Z"/>
        </w:trPr>
        <w:tc>
          <w:tcPr>
            <w:tcW w:w="1416" w:type="dxa"/>
          </w:tcPr>
          <w:p w14:paraId="780463DF" w14:textId="77777777" w:rsidR="00C96315" w:rsidRPr="00B92FF5" w:rsidRDefault="00C96315" w:rsidP="000B0808">
            <w:pPr>
              <w:spacing w:after="0" w:line="240" w:lineRule="auto"/>
              <w:rPr>
                <w:ins w:id="856" w:author="Zufelt, Casandra" w:date="2014-03-02T10:53:00Z"/>
              </w:rPr>
            </w:pPr>
            <w:ins w:id="857" w:author="Zufelt, Casandra" w:date="2014-03-02T10:53:00Z">
              <w:r w:rsidRPr="00B92FF5">
                <w:t>__________</w:t>
              </w:r>
            </w:ins>
          </w:p>
        </w:tc>
        <w:tc>
          <w:tcPr>
            <w:tcW w:w="1434" w:type="dxa"/>
          </w:tcPr>
          <w:p w14:paraId="5B785DF1" w14:textId="77777777" w:rsidR="00C96315" w:rsidRPr="00B92FF5" w:rsidRDefault="00C96315" w:rsidP="000B0808">
            <w:pPr>
              <w:spacing w:after="0" w:line="240" w:lineRule="auto"/>
              <w:rPr>
                <w:ins w:id="858" w:author="Zufelt, Casandra" w:date="2014-03-02T10:53:00Z"/>
              </w:rPr>
            </w:pPr>
            <w:ins w:id="859" w:author="Zufelt, Casandra" w:date="2014-03-02T10:53:00Z">
              <w:r w:rsidRPr="00B92FF5">
                <w:t>__________</w:t>
              </w:r>
            </w:ins>
          </w:p>
        </w:tc>
        <w:tc>
          <w:tcPr>
            <w:tcW w:w="7050" w:type="dxa"/>
          </w:tcPr>
          <w:p w14:paraId="33B8D12D" w14:textId="77777777" w:rsidR="00C96315" w:rsidRPr="00B92FF5" w:rsidRDefault="00C96315" w:rsidP="000B0808">
            <w:pPr>
              <w:autoSpaceDE w:val="0"/>
              <w:autoSpaceDN w:val="0"/>
              <w:adjustRightInd w:val="0"/>
              <w:spacing w:after="0" w:line="240" w:lineRule="auto"/>
              <w:rPr>
                <w:ins w:id="860" w:author="Zufelt, Casandra" w:date="2014-03-02T10:53:00Z"/>
              </w:rPr>
            </w:pPr>
            <w:ins w:id="861" w:author="Zufelt, Casandra" w:date="2014-03-02T10:53:00Z">
              <w:r w:rsidRPr="00B92FF5">
                <w:t>Maintain proper dress and good grooming for all occasions both in official dress and in casual dress.</w:t>
              </w:r>
            </w:ins>
          </w:p>
        </w:tc>
      </w:tr>
      <w:tr w:rsidR="00C96315" w:rsidRPr="00B92FF5" w14:paraId="6E220C9F" w14:textId="77777777" w:rsidTr="000B0808">
        <w:trPr>
          <w:ins w:id="862" w:author="Zufelt, Casandra" w:date="2014-03-02T10:53:00Z"/>
        </w:trPr>
        <w:tc>
          <w:tcPr>
            <w:tcW w:w="1416" w:type="dxa"/>
          </w:tcPr>
          <w:p w14:paraId="542616E6" w14:textId="77777777" w:rsidR="00C96315" w:rsidRPr="00B92FF5" w:rsidRDefault="00C96315" w:rsidP="000B0808">
            <w:pPr>
              <w:spacing w:after="0" w:line="240" w:lineRule="auto"/>
              <w:rPr>
                <w:ins w:id="863" w:author="Zufelt, Casandra" w:date="2014-03-02T10:53:00Z"/>
              </w:rPr>
            </w:pPr>
            <w:ins w:id="864" w:author="Zufelt, Casandra" w:date="2014-03-02T10:53:00Z">
              <w:r w:rsidRPr="00B92FF5">
                <w:t>__________</w:t>
              </w:r>
            </w:ins>
          </w:p>
        </w:tc>
        <w:tc>
          <w:tcPr>
            <w:tcW w:w="1434" w:type="dxa"/>
          </w:tcPr>
          <w:p w14:paraId="54494AF9" w14:textId="77777777" w:rsidR="00C96315" w:rsidRPr="00B92FF5" w:rsidRDefault="00C96315" w:rsidP="000B0808">
            <w:pPr>
              <w:spacing w:after="0" w:line="240" w:lineRule="auto"/>
              <w:rPr>
                <w:ins w:id="865" w:author="Zufelt, Casandra" w:date="2014-03-02T10:53:00Z"/>
              </w:rPr>
            </w:pPr>
            <w:ins w:id="866" w:author="Zufelt, Casandra" w:date="2014-03-02T10:53:00Z">
              <w:r w:rsidRPr="00B92FF5">
                <w:t>__________</w:t>
              </w:r>
            </w:ins>
          </w:p>
        </w:tc>
        <w:tc>
          <w:tcPr>
            <w:tcW w:w="7050" w:type="dxa"/>
          </w:tcPr>
          <w:p w14:paraId="1ACE0EFF" w14:textId="77777777" w:rsidR="00C96315" w:rsidRPr="00B92FF5" w:rsidRDefault="00C96315" w:rsidP="000B0808">
            <w:pPr>
              <w:spacing w:after="0" w:line="240" w:lineRule="auto"/>
              <w:rPr>
                <w:ins w:id="867" w:author="Zufelt, Casandra" w:date="2014-03-02T10:53:00Z"/>
              </w:rPr>
            </w:pPr>
            <w:ins w:id="868" w:author="Zufelt, Casandra" w:date="2014-03-02T10:53:00Z">
              <w:r w:rsidRPr="00B92FF5">
                <w:t>Conduct myself in a manner, which commands respect without any display of superiority.</w:t>
              </w:r>
            </w:ins>
          </w:p>
        </w:tc>
      </w:tr>
      <w:tr w:rsidR="00C96315" w:rsidRPr="00B92FF5" w14:paraId="4374F9E3" w14:textId="77777777" w:rsidTr="000B0808">
        <w:trPr>
          <w:ins w:id="869" w:author="Zufelt, Casandra" w:date="2014-03-02T10:53:00Z"/>
        </w:trPr>
        <w:tc>
          <w:tcPr>
            <w:tcW w:w="1416" w:type="dxa"/>
          </w:tcPr>
          <w:p w14:paraId="2B4B349C" w14:textId="77777777" w:rsidR="00C96315" w:rsidRPr="00B92FF5" w:rsidRDefault="00C96315" w:rsidP="000B0808">
            <w:pPr>
              <w:spacing w:after="0" w:line="240" w:lineRule="auto"/>
              <w:rPr>
                <w:ins w:id="870" w:author="Zufelt, Casandra" w:date="2014-03-02T10:53:00Z"/>
              </w:rPr>
            </w:pPr>
            <w:ins w:id="871" w:author="Zufelt, Casandra" w:date="2014-03-02T10:53:00Z">
              <w:r w:rsidRPr="00B92FF5">
                <w:t>__________</w:t>
              </w:r>
            </w:ins>
          </w:p>
        </w:tc>
        <w:tc>
          <w:tcPr>
            <w:tcW w:w="1434" w:type="dxa"/>
          </w:tcPr>
          <w:p w14:paraId="7F2E2075" w14:textId="77777777" w:rsidR="00C96315" w:rsidRPr="00B92FF5" w:rsidRDefault="00C96315" w:rsidP="000B0808">
            <w:pPr>
              <w:spacing w:after="0" w:line="240" w:lineRule="auto"/>
              <w:rPr>
                <w:ins w:id="872" w:author="Zufelt, Casandra" w:date="2014-03-02T10:53:00Z"/>
              </w:rPr>
            </w:pPr>
            <w:ins w:id="873" w:author="Zufelt, Casandra" w:date="2014-03-02T10:53:00Z">
              <w:r w:rsidRPr="00B92FF5">
                <w:t>__________</w:t>
              </w:r>
            </w:ins>
          </w:p>
        </w:tc>
        <w:tc>
          <w:tcPr>
            <w:tcW w:w="7050" w:type="dxa"/>
          </w:tcPr>
          <w:p w14:paraId="27A015E7" w14:textId="77777777" w:rsidR="00C96315" w:rsidRPr="00B92FF5" w:rsidRDefault="00C96315" w:rsidP="000B0808">
            <w:pPr>
              <w:spacing w:after="0" w:line="240" w:lineRule="auto"/>
              <w:rPr>
                <w:ins w:id="874" w:author="Zufelt, Casandra" w:date="2014-03-02T10:53:00Z"/>
              </w:rPr>
            </w:pPr>
            <w:ins w:id="875" w:author="Zufelt, Casandra" w:date="2014-03-02T10:53:00Z">
              <w:r w:rsidRPr="00B92FF5">
                <w:t>Maintain my dignity while being personable, concerned and interested in contacts with others.</w:t>
              </w:r>
            </w:ins>
          </w:p>
        </w:tc>
      </w:tr>
      <w:tr w:rsidR="00C96315" w:rsidRPr="00B92FF5" w14:paraId="4E4BD6ED" w14:textId="77777777" w:rsidTr="000B0808">
        <w:trPr>
          <w:ins w:id="876" w:author="Zufelt, Casandra" w:date="2014-03-02T10:53:00Z"/>
        </w:trPr>
        <w:tc>
          <w:tcPr>
            <w:tcW w:w="1416" w:type="dxa"/>
          </w:tcPr>
          <w:p w14:paraId="79A3516D" w14:textId="77777777" w:rsidR="00C96315" w:rsidRPr="00B92FF5" w:rsidRDefault="00C96315" w:rsidP="000B0808">
            <w:pPr>
              <w:spacing w:after="0" w:line="240" w:lineRule="auto"/>
              <w:rPr>
                <w:ins w:id="877" w:author="Zufelt, Casandra" w:date="2014-03-02T10:53:00Z"/>
              </w:rPr>
            </w:pPr>
            <w:ins w:id="878" w:author="Zufelt, Casandra" w:date="2014-03-02T10:53:00Z">
              <w:r w:rsidRPr="00B92FF5">
                <w:t>__________</w:t>
              </w:r>
            </w:ins>
          </w:p>
        </w:tc>
        <w:tc>
          <w:tcPr>
            <w:tcW w:w="1434" w:type="dxa"/>
          </w:tcPr>
          <w:p w14:paraId="0977CC3F" w14:textId="77777777" w:rsidR="00C96315" w:rsidRPr="00B92FF5" w:rsidRDefault="00C96315" w:rsidP="000B0808">
            <w:pPr>
              <w:spacing w:after="0" w:line="240" w:lineRule="auto"/>
              <w:rPr>
                <w:ins w:id="879" w:author="Zufelt, Casandra" w:date="2014-03-02T10:53:00Z"/>
              </w:rPr>
            </w:pPr>
            <w:ins w:id="880" w:author="Zufelt, Casandra" w:date="2014-03-02T10:53:00Z">
              <w:r w:rsidRPr="00B92FF5">
                <w:t>__________</w:t>
              </w:r>
            </w:ins>
          </w:p>
        </w:tc>
        <w:tc>
          <w:tcPr>
            <w:tcW w:w="7050" w:type="dxa"/>
          </w:tcPr>
          <w:p w14:paraId="53E333EC" w14:textId="77777777" w:rsidR="00C96315" w:rsidRPr="00B92FF5" w:rsidRDefault="00C96315" w:rsidP="000B0808">
            <w:pPr>
              <w:autoSpaceDE w:val="0"/>
              <w:autoSpaceDN w:val="0"/>
              <w:adjustRightInd w:val="0"/>
              <w:spacing w:after="0" w:line="240" w:lineRule="auto"/>
              <w:rPr>
                <w:ins w:id="881" w:author="Zufelt, Casandra" w:date="2014-03-02T10:53:00Z"/>
              </w:rPr>
            </w:pPr>
            <w:ins w:id="882" w:author="Zufelt, Casandra" w:date="2014-03-02T10:53:00Z">
              <w:r w:rsidRPr="00B92FF5">
                <w:t>Avoid expressing personal opinions regarding political or controversial problems when representing the Idaho FFA Association.</w:t>
              </w:r>
            </w:ins>
          </w:p>
        </w:tc>
      </w:tr>
      <w:tr w:rsidR="00C96315" w:rsidRPr="00B92FF5" w14:paraId="3E2C47B0" w14:textId="77777777" w:rsidTr="000B0808">
        <w:trPr>
          <w:ins w:id="883" w:author="Zufelt, Casandra" w:date="2014-03-02T10:53:00Z"/>
        </w:trPr>
        <w:tc>
          <w:tcPr>
            <w:tcW w:w="1416" w:type="dxa"/>
          </w:tcPr>
          <w:p w14:paraId="4E81150B" w14:textId="77777777" w:rsidR="00C96315" w:rsidRPr="00B92FF5" w:rsidRDefault="00C96315" w:rsidP="000B0808">
            <w:pPr>
              <w:spacing w:after="0" w:line="240" w:lineRule="auto"/>
              <w:rPr>
                <w:ins w:id="884" w:author="Zufelt, Casandra" w:date="2014-03-02T10:53:00Z"/>
              </w:rPr>
            </w:pPr>
            <w:ins w:id="885" w:author="Zufelt, Casandra" w:date="2014-03-02T10:53:00Z">
              <w:r w:rsidRPr="00B92FF5">
                <w:t>__________</w:t>
              </w:r>
            </w:ins>
          </w:p>
        </w:tc>
        <w:tc>
          <w:tcPr>
            <w:tcW w:w="1434" w:type="dxa"/>
          </w:tcPr>
          <w:p w14:paraId="491123C2" w14:textId="77777777" w:rsidR="00C96315" w:rsidRPr="00B92FF5" w:rsidRDefault="00C96315" w:rsidP="000B0808">
            <w:pPr>
              <w:spacing w:after="0" w:line="240" w:lineRule="auto"/>
              <w:rPr>
                <w:ins w:id="886" w:author="Zufelt, Casandra" w:date="2014-03-02T10:53:00Z"/>
              </w:rPr>
            </w:pPr>
            <w:ins w:id="887" w:author="Zufelt, Casandra" w:date="2014-03-02T10:53:00Z">
              <w:r w:rsidRPr="00B92FF5">
                <w:t>__________</w:t>
              </w:r>
            </w:ins>
          </w:p>
        </w:tc>
        <w:tc>
          <w:tcPr>
            <w:tcW w:w="7050" w:type="dxa"/>
          </w:tcPr>
          <w:p w14:paraId="31959E5F" w14:textId="77777777" w:rsidR="00C96315" w:rsidRPr="00B92FF5" w:rsidRDefault="00C96315" w:rsidP="000B0808">
            <w:pPr>
              <w:autoSpaceDE w:val="0"/>
              <w:autoSpaceDN w:val="0"/>
              <w:adjustRightInd w:val="0"/>
              <w:spacing w:after="0" w:line="240" w:lineRule="auto"/>
              <w:rPr>
                <w:ins w:id="888" w:author="Zufelt, Casandra" w:date="2014-03-02T10:53:00Z"/>
              </w:rPr>
            </w:pPr>
            <w:ins w:id="889" w:author="Zufelt, Casandra" w:date="2014-03-02T10:53:00Z">
              <w:r w:rsidRPr="00B92FF5">
                <w:t>Treat all FFA members equally by not favoring one over another.</w:t>
              </w:r>
            </w:ins>
          </w:p>
          <w:p w14:paraId="53E974A2" w14:textId="77777777" w:rsidR="00C96315" w:rsidRPr="00B92FF5" w:rsidRDefault="00C96315" w:rsidP="000B0808">
            <w:pPr>
              <w:autoSpaceDE w:val="0"/>
              <w:autoSpaceDN w:val="0"/>
              <w:adjustRightInd w:val="0"/>
              <w:spacing w:after="0" w:line="240" w:lineRule="auto"/>
              <w:rPr>
                <w:ins w:id="890" w:author="Zufelt, Casandra" w:date="2014-03-02T10:53:00Z"/>
              </w:rPr>
            </w:pPr>
          </w:p>
        </w:tc>
      </w:tr>
      <w:tr w:rsidR="00C96315" w:rsidRPr="00B92FF5" w14:paraId="6011FD20" w14:textId="77777777" w:rsidTr="000B0808">
        <w:trPr>
          <w:ins w:id="891" w:author="Zufelt, Casandra" w:date="2014-03-02T10:53:00Z"/>
        </w:trPr>
        <w:tc>
          <w:tcPr>
            <w:tcW w:w="1416" w:type="dxa"/>
          </w:tcPr>
          <w:p w14:paraId="43C706CD" w14:textId="77777777" w:rsidR="00C96315" w:rsidRPr="00B92FF5" w:rsidRDefault="00C96315" w:rsidP="000B0808">
            <w:pPr>
              <w:spacing w:after="0" w:line="240" w:lineRule="auto"/>
              <w:rPr>
                <w:ins w:id="892" w:author="Zufelt, Casandra" w:date="2014-03-02T10:53:00Z"/>
              </w:rPr>
            </w:pPr>
            <w:ins w:id="893" w:author="Zufelt, Casandra" w:date="2014-03-02T10:53:00Z">
              <w:r w:rsidRPr="00B92FF5">
                <w:t>__________</w:t>
              </w:r>
            </w:ins>
          </w:p>
        </w:tc>
        <w:tc>
          <w:tcPr>
            <w:tcW w:w="1434" w:type="dxa"/>
          </w:tcPr>
          <w:p w14:paraId="455CB479" w14:textId="77777777" w:rsidR="00C96315" w:rsidRPr="00B92FF5" w:rsidRDefault="00C96315" w:rsidP="000B0808">
            <w:pPr>
              <w:spacing w:after="0" w:line="240" w:lineRule="auto"/>
              <w:rPr>
                <w:ins w:id="894" w:author="Zufelt, Casandra" w:date="2014-03-02T10:53:00Z"/>
              </w:rPr>
            </w:pPr>
            <w:ins w:id="895" w:author="Zufelt, Casandra" w:date="2014-03-02T10:53:00Z">
              <w:r w:rsidRPr="00B92FF5">
                <w:t>__________</w:t>
              </w:r>
            </w:ins>
          </w:p>
        </w:tc>
        <w:tc>
          <w:tcPr>
            <w:tcW w:w="7050" w:type="dxa"/>
          </w:tcPr>
          <w:p w14:paraId="1084632C" w14:textId="77777777" w:rsidR="00C96315" w:rsidRPr="00B92FF5" w:rsidRDefault="00C96315" w:rsidP="000B0808">
            <w:pPr>
              <w:autoSpaceDE w:val="0"/>
              <w:autoSpaceDN w:val="0"/>
              <w:adjustRightInd w:val="0"/>
              <w:spacing w:after="0" w:line="240" w:lineRule="auto"/>
              <w:rPr>
                <w:ins w:id="896" w:author="Zufelt, Casandra" w:date="2014-03-02T10:53:00Z"/>
              </w:rPr>
            </w:pPr>
            <w:ins w:id="897" w:author="Zufelt, Casandra" w:date="2014-03-02T10:53:00Z">
              <w:r w:rsidRPr="00B92FF5">
                <w:t>Accept the dismissal policy.</w:t>
              </w:r>
            </w:ins>
          </w:p>
          <w:p w14:paraId="41DD40F6" w14:textId="77777777" w:rsidR="00C96315" w:rsidRPr="00B92FF5" w:rsidRDefault="00C96315" w:rsidP="000B0808">
            <w:pPr>
              <w:autoSpaceDE w:val="0"/>
              <w:autoSpaceDN w:val="0"/>
              <w:adjustRightInd w:val="0"/>
              <w:spacing w:after="0" w:line="240" w:lineRule="auto"/>
              <w:rPr>
                <w:ins w:id="898" w:author="Zufelt, Casandra" w:date="2014-03-02T10:53:00Z"/>
              </w:rPr>
            </w:pPr>
          </w:p>
        </w:tc>
      </w:tr>
      <w:tr w:rsidR="00C96315" w:rsidRPr="00B92FF5" w14:paraId="6CBD6363" w14:textId="77777777" w:rsidTr="000B0808">
        <w:trPr>
          <w:ins w:id="899" w:author="Zufelt, Casandra" w:date="2014-03-02T10:53:00Z"/>
        </w:trPr>
        <w:tc>
          <w:tcPr>
            <w:tcW w:w="1416" w:type="dxa"/>
          </w:tcPr>
          <w:p w14:paraId="2D2893B6" w14:textId="77777777" w:rsidR="00C96315" w:rsidRPr="00B92FF5" w:rsidRDefault="00C96315" w:rsidP="000B0808">
            <w:pPr>
              <w:autoSpaceDE w:val="0"/>
              <w:autoSpaceDN w:val="0"/>
              <w:adjustRightInd w:val="0"/>
              <w:spacing w:after="0" w:line="240" w:lineRule="auto"/>
              <w:rPr>
                <w:ins w:id="900" w:author="Zufelt, Casandra" w:date="2014-03-02T10:53:00Z"/>
              </w:rPr>
            </w:pPr>
            <w:ins w:id="901" w:author="Zufelt, Casandra" w:date="2014-03-02T10:53:00Z">
              <w:r w:rsidRPr="00B92FF5">
                <w:t>__________</w:t>
              </w:r>
            </w:ins>
          </w:p>
          <w:p w14:paraId="08B773DA" w14:textId="77777777" w:rsidR="00C96315" w:rsidRPr="00B92FF5" w:rsidRDefault="00C96315" w:rsidP="000B0808">
            <w:pPr>
              <w:autoSpaceDE w:val="0"/>
              <w:autoSpaceDN w:val="0"/>
              <w:adjustRightInd w:val="0"/>
              <w:spacing w:after="0" w:line="240" w:lineRule="auto"/>
              <w:rPr>
                <w:ins w:id="902" w:author="Zufelt, Casandra" w:date="2014-03-02T10:53:00Z"/>
              </w:rPr>
            </w:pPr>
          </w:p>
          <w:p w14:paraId="00E437A8" w14:textId="77777777" w:rsidR="00C96315" w:rsidRPr="00B92FF5" w:rsidRDefault="00C96315" w:rsidP="000B0808">
            <w:pPr>
              <w:autoSpaceDE w:val="0"/>
              <w:autoSpaceDN w:val="0"/>
              <w:adjustRightInd w:val="0"/>
              <w:spacing w:after="0" w:line="240" w:lineRule="auto"/>
              <w:rPr>
                <w:ins w:id="903" w:author="Zufelt, Casandra" w:date="2014-03-02T10:53:00Z"/>
              </w:rPr>
            </w:pPr>
          </w:p>
          <w:p w14:paraId="4E37EA1E" w14:textId="77777777" w:rsidR="00C96315" w:rsidRPr="00B92FF5" w:rsidRDefault="00C96315" w:rsidP="000B0808">
            <w:pPr>
              <w:autoSpaceDE w:val="0"/>
              <w:autoSpaceDN w:val="0"/>
              <w:adjustRightInd w:val="0"/>
              <w:spacing w:after="0" w:line="240" w:lineRule="auto"/>
              <w:rPr>
                <w:ins w:id="904" w:author="Zufelt, Casandra" w:date="2014-03-02T10:53:00Z"/>
              </w:rPr>
            </w:pPr>
            <w:ins w:id="905" w:author="Zufelt, Casandra" w:date="2014-03-02T10:53:00Z">
              <w:r w:rsidRPr="00B92FF5">
                <w:t>__________</w:t>
              </w:r>
            </w:ins>
          </w:p>
          <w:p w14:paraId="521D62AE" w14:textId="77777777" w:rsidR="00C96315" w:rsidRPr="00B92FF5" w:rsidRDefault="00C96315" w:rsidP="000B0808">
            <w:pPr>
              <w:autoSpaceDE w:val="0"/>
              <w:autoSpaceDN w:val="0"/>
              <w:adjustRightInd w:val="0"/>
              <w:spacing w:after="0" w:line="240" w:lineRule="auto"/>
              <w:rPr>
                <w:ins w:id="906" w:author="Zufelt, Casandra" w:date="2014-03-02T10:53:00Z"/>
              </w:rPr>
            </w:pPr>
          </w:p>
        </w:tc>
        <w:tc>
          <w:tcPr>
            <w:tcW w:w="1434" w:type="dxa"/>
          </w:tcPr>
          <w:p w14:paraId="4C5F9416" w14:textId="77777777" w:rsidR="00C96315" w:rsidRPr="00B92FF5" w:rsidRDefault="00C96315" w:rsidP="000B0808">
            <w:pPr>
              <w:autoSpaceDE w:val="0"/>
              <w:autoSpaceDN w:val="0"/>
              <w:adjustRightInd w:val="0"/>
              <w:spacing w:after="0" w:line="240" w:lineRule="auto"/>
              <w:rPr>
                <w:ins w:id="907" w:author="Zufelt, Casandra" w:date="2014-03-02T10:53:00Z"/>
              </w:rPr>
            </w:pPr>
            <w:ins w:id="908" w:author="Zufelt, Casandra" w:date="2014-03-02T10:53:00Z">
              <w:r w:rsidRPr="00B92FF5">
                <w:t>__________</w:t>
              </w:r>
            </w:ins>
          </w:p>
          <w:p w14:paraId="09C0F8E5" w14:textId="77777777" w:rsidR="00C96315" w:rsidRPr="00B92FF5" w:rsidRDefault="00C96315" w:rsidP="000B0808">
            <w:pPr>
              <w:spacing w:after="0" w:line="240" w:lineRule="auto"/>
              <w:rPr>
                <w:ins w:id="909" w:author="Zufelt, Casandra" w:date="2014-03-02T10:53:00Z"/>
              </w:rPr>
            </w:pPr>
          </w:p>
          <w:p w14:paraId="4B19280E" w14:textId="77777777" w:rsidR="00C96315" w:rsidRDefault="00C96315" w:rsidP="000B0808">
            <w:pPr>
              <w:spacing w:after="0" w:line="240" w:lineRule="auto"/>
              <w:rPr>
                <w:ins w:id="910" w:author="Zufelt, Casandra" w:date="2014-03-02T10:53:00Z"/>
              </w:rPr>
            </w:pPr>
          </w:p>
          <w:p w14:paraId="1F228A23" w14:textId="77777777" w:rsidR="00C96315" w:rsidRPr="00B92FF5" w:rsidRDefault="00C96315" w:rsidP="000B0808">
            <w:pPr>
              <w:spacing w:after="0" w:line="240" w:lineRule="auto"/>
              <w:rPr>
                <w:ins w:id="911" w:author="Zufelt, Casandra" w:date="2014-03-02T10:53:00Z"/>
              </w:rPr>
            </w:pPr>
            <w:ins w:id="912" w:author="Zufelt, Casandra" w:date="2014-03-02T10:53:00Z">
              <w:r w:rsidRPr="00B92FF5">
                <w:t>__________</w:t>
              </w:r>
            </w:ins>
          </w:p>
        </w:tc>
        <w:tc>
          <w:tcPr>
            <w:tcW w:w="7050" w:type="dxa"/>
          </w:tcPr>
          <w:p w14:paraId="0B1A2D85" w14:textId="4921A3A0" w:rsidR="00C96315" w:rsidRPr="00B92FF5" w:rsidRDefault="00C96315" w:rsidP="000B0808">
            <w:pPr>
              <w:autoSpaceDE w:val="0"/>
              <w:autoSpaceDN w:val="0"/>
              <w:adjustRightInd w:val="0"/>
              <w:spacing w:after="0" w:line="240" w:lineRule="auto"/>
              <w:rPr>
                <w:ins w:id="913" w:author="Zufelt, Casandra" w:date="2014-03-02T10:53:00Z"/>
              </w:rPr>
            </w:pPr>
            <w:ins w:id="914" w:author="Zufelt, Casandra" w:date="2014-03-02T10:53:00Z">
              <w:r w:rsidRPr="00B92FF5">
                <w:t xml:space="preserve">Use extreme caution and care when taking part in social media (Facebook, Twitter, </w:t>
              </w:r>
            </w:ins>
            <w:proofErr w:type="spellStart"/>
            <w:ins w:id="915" w:author="Casey Zufelt" w:date="2017-01-31T10:53:00Z">
              <w:r w:rsidR="00207911">
                <w:t>Snapchat</w:t>
              </w:r>
            </w:ins>
            <w:proofErr w:type="spellEnd"/>
            <w:ins w:id="916" w:author="Zufelt, Casandra" w:date="2014-03-02T10:53:00Z">
              <w:del w:id="917" w:author="Casey Zufelt" w:date="2017-01-31T10:53:00Z">
                <w:r w:rsidRPr="00B92FF5" w:rsidDel="00207911">
                  <w:delText>Myspace</w:delText>
                </w:r>
              </w:del>
              <w:r w:rsidRPr="00B92FF5">
                <w:t>, etc.) that you portray a positive image of yourself and Idaho FFA.</w:t>
              </w:r>
            </w:ins>
          </w:p>
          <w:p w14:paraId="065101C4" w14:textId="77777777" w:rsidR="00C96315" w:rsidRPr="00B92FF5" w:rsidRDefault="00C96315" w:rsidP="000B0808">
            <w:pPr>
              <w:autoSpaceDE w:val="0"/>
              <w:autoSpaceDN w:val="0"/>
              <w:adjustRightInd w:val="0"/>
              <w:spacing w:after="0" w:line="240" w:lineRule="auto"/>
              <w:rPr>
                <w:ins w:id="918" w:author="Zufelt, Casandra" w:date="2014-03-02T10:53:00Z"/>
              </w:rPr>
            </w:pPr>
            <w:ins w:id="919" w:author="Zufelt, Casandra" w:date="2014-03-02T10:53:00Z">
              <w:r w:rsidRPr="00B92FF5">
                <w:t>Maintain a GPA of 2.5 or higher throughout the year if attending school.</w:t>
              </w:r>
            </w:ins>
          </w:p>
        </w:tc>
      </w:tr>
    </w:tbl>
    <w:p w14:paraId="389ACD18" w14:textId="77777777" w:rsidR="00C96315" w:rsidRDefault="00C96315" w:rsidP="00C96315">
      <w:pPr>
        <w:autoSpaceDE w:val="0"/>
        <w:autoSpaceDN w:val="0"/>
        <w:adjustRightInd w:val="0"/>
        <w:spacing w:after="0" w:line="240" w:lineRule="auto"/>
        <w:rPr>
          <w:ins w:id="920" w:author="Zufelt, Casandra" w:date="2014-03-02T10:53:00Z"/>
        </w:rPr>
      </w:pPr>
    </w:p>
    <w:p w14:paraId="25BADC93" w14:textId="77777777" w:rsidR="00C96315" w:rsidRDefault="00C96315" w:rsidP="00C96315">
      <w:pPr>
        <w:autoSpaceDE w:val="0"/>
        <w:autoSpaceDN w:val="0"/>
        <w:adjustRightInd w:val="0"/>
        <w:spacing w:after="0" w:line="240" w:lineRule="auto"/>
        <w:rPr>
          <w:ins w:id="921" w:author="Zufelt, Casandra" w:date="2014-03-02T10:53:00Z"/>
        </w:rPr>
      </w:pPr>
    </w:p>
    <w:p w14:paraId="0CACB87D" w14:textId="77777777" w:rsidR="00C96315" w:rsidRDefault="00C96315" w:rsidP="00C96315">
      <w:pPr>
        <w:autoSpaceDE w:val="0"/>
        <w:autoSpaceDN w:val="0"/>
        <w:adjustRightInd w:val="0"/>
        <w:spacing w:after="0" w:line="240" w:lineRule="auto"/>
        <w:rPr>
          <w:ins w:id="922" w:author="Zufelt, Casandra" w:date="2014-03-02T10:53:00Z"/>
        </w:rPr>
      </w:pPr>
    </w:p>
    <w:p w14:paraId="592E5904" w14:textId="77777777" w:rsidR="00C96315" w:rsidRDefault="00C96315" w:rsidP="00C96315">
      <w:pPr>
        <w:autoSpaceDE w:val="0"/>
        <w:autoSpaceDN w:val="0"/>
        <w:adjustRightInd w:val="0"/>
        <w:spacing w:after="0" w:line="240" w:lineRule="auto"/>
        <w:rPr>
          <w:ins w:id="923" w:author="Zufelt, Casandra" w:date="2014-03-02T10:53:00Z"/>
        </w:rPr>
      </w:pPr>
    </w:p>
    <w:p w14:paraId="6219E4D7" w14:textId="77777777" w:rsidR="00C96315" w:rsidRDefault="00C96315" w:rsidP="00C96315">
      <w:pPr>
        <w:autoSpaceDE w:val="0"/>
        <w:autoSpaceDN w:val="0"/>
        <w:adjustRightInd w:val="0"/>
        <w:spacing w:after="0" w:line="240" w:lineRule="auto"/>
        <w:rPr>
          <w:ins w:id="924" w:author="Zufelt, Casandra" w:date="2014-03-02T10:53:00Z"/>
        </w:rPr>
      </w:pPr>
    </w:p>
    <w:p w14:paraId="166CE5A6" w14:textId="77777777" w:rsidR="00C96315" w:rsidRDefault="00C96315" w:rsidP="00C96315">
      <w:pPr>
        <w:autoSpaceDE w:val="0"/>
        <w:autoSpaceDN w:val="0"/>
        <w:adjustRightInd w:val="0"/>
        <w:spacing w:after="0" w:line="240" w:lineRule="auto"/>
        <w:rPr>
          <w:ins w:id="925" w:author="Zufelt, Casandra" w:date="2014-03-02T10:53:00Z"/>
        </w:rPr>
      </w:pPr>
    </w:p>
    <w:p w14:paraId="6AB2C71A" w14:textId="77777777" w:rsidR="00C96315" w:rsidRPr="00B92FF5" w:rsidRDefault="00C96315" w:rsidP="00C96315">
      <w:pPr>
        <w:autoSpaceDE w:val="0"/>
        <w:autoSpaceDN w:val="0"/>
        <w:adjustRightInd w:val="0"/>
        <w:spacing w:after="0" w:line="240" w:lineRule="auto"/>
        <w:rPr>
          <w:ins w:id="926" w:author="Zufelt, Casandra" w:date="2014-03-02T10:53:00Z"/>
        </w:rPr>
      </w:pPr>
    </w:p>
    <w:p w14:paraId="678D1A51" w14:textId="77777777" w:rsidR="00C96315" w:rsidRPr="00B92FF5" w:rsidRDefault="00C96315" w:rsidP="00C96315">
      <w:pPr>
        <w:autoSpaceDE w:val="0"/>
        <w:autoSpaceDN w:val="0"/>
        <w:adjustRightInd w:val="0"/>
        <w:spacing w:after="0" w:line="240" w:lineRule="auto"/>
        <w:rPr>
          <w:ins w:id="927" w:author="Zufelt, Casandra" w:date="2014-03-02T10:53:00Z"/>
        </w:rPr>
      </w:pPr>
    </w:p>
    <w:tbl>
      <w:tblPr>
        <w:tblW w:w="9900" w:type="dxa"/>
        <w:tblInd w:w="198" w:type="dxa"/>
        <w:tblLook w:val="04A0" w:firstRow="1" w:lastRow="0" w:firstColumn="1" w:lastColumn="0" w:noHBand="0" w:noVBand="1"/>
      </w:tblPr>
      <w:tblGrid>
        <w:gridCol w:w="1433"/>
        <w:gridCol w:w="1719"/>
        <w:gridCol w:w="6748"/>
      </w:tblGrid>
      <w:tr w:rsidR="00C96315" w:rsidRPr="00B92FF5" w14:paraId="4839FA6E" w14:textId="77777777" w:rsidTr="000B0808">
        <w:trPr>
          <w:ins w:id="928" w:author="Zufelt, Casandra" w:date="2014-03-02T10:53:00Z"/>
        </w:trPr>
        <w:tc>
          <w:tcPr>
            <w:tcW w:w="1440" w:type="dxa"/>
          </w:tcPr>
          <w:p w14:paraId="2B378884" w14:textId="77777777" w:rsidR="00C96315" w:rsidRPr="00B92FF5" w:rsidRDefault="00C96315" w:rsidP="000B0808">
            <w:pPr>
              <w:autoSpaceDE w:val="0"/>
              <w:autoSpaceDN w:val="0"/>
              <w:adjustRightInd w:val="0"/>
              <w:spacing w:after="0" w:line="240" w:lineRule="auto"/>
              <w:rPr>
                <w:ins w:id="929" w:author="Zufelt, Casandra" w:date="2014-03-02T10:53:00Z"/>
              </w:rPr>
            </w:pPr>
            <w:ins w:id="930" w:author="Zufelt, Casandra" w:date="2014-03-02T10:53:00Z">
              <w:r w:rsidRPr="00B92FF5">
                <w:t>Candidate’s</w:t>
              </w:r>
            </w:ins>
          </w:p>
          <w:p w14:paraId="0C7D09CC" w14:textId="77777777" w:rsidR="00C96315" w:rsidRPr="00B92FF5" w:rsidRDefault="00C96315" w:rsidP="000B0808">
            <w:pPr>
              <w:autoSpaceDE w:val="0"/>
              <w:autoSpaceDN w:val="0"/>
              <w:adjustRightInd w:val="0"/>
              <w:spacing w:after="0" w:line="240" w:lineRule="auto"/>
              <w:jc w:val="center"/>
              <w:rPr>
                <w:ins w:id="931" w:author="Zufelt, Casandra" w:date="2014-03-02T10:53:00Z"/>
              </w:rPr>
            </w:pPr>
            <w:ins w:id="932" w:author="Zufelt, Casandra" w:date="2014-03-02T10:53:00Z">
              <w:r w:rsidRPr="00B92FF5">
                <w:t>Initials</w:t>
              </w:r>
            </w:ins>
          </w:p>
        </w:tc>
        <w:tc>
          <w:tcPr>
            <w:tcW w:w="1440" w:type="dxa"/>
          </w:tcPr>
          <w:p w14:paraId="33ED826B" w14:textId="77777777" w:rsidR="00C96315" w:rsidRPr="00B92FF5" w:rsidRDefault="00C96315" w:rsidP="000B0808">
            <w:pPr>
              <w:autoSpaceDE w:val="0"/>
              <w:autoSpaceDN w:val="0"/>
              <w:adjustRightInd w:val="0"/>
              <w:spacing w:after="0" w:line="240" w:lineRule="auto"/>
              <w:jc w:val="center"/>
              <w:rPr>
                <w:ins w:id="933" w:author="Zufelt, Casandra" w:date="2014-03-02T10:53:00Z"/>
              </w:rPr>
            </w:pPr>
            <w:ins w:id="934" w:author="Zufelt, Casandra" w:date="2014-03-02T10:53:00Z">
              <w:r>
                <w:t>Parent/Guardian</w:t>
              </w:r>
            </w:ins>
          </w:p>
          <w:p w14:paraId="39B11C43" w14:textId="77777777" w:rsidR="00C96315" w:rsidRPr="00B92FF5" w:rsidRDefault="00C96315" w:rsidP="000B0808">
            <w:pPr>
              <w:autoSpaceDE w:val="0"/>
              <w:autoSpaceDN w:val="0"/>
              <w:adjustRightInd w:val="0"/>
              <w:spacing w:after="0" w:line="240" w:lineRule="auto"/>
              <w:jc w:val="center"/>
              <w:rPr>
                <w:ins w:id="935" w:author="Zufelt, Casandra" w:date="2014-03-02T10:53:00Z"/>
              </w:rPr>
            </w:pPr>
            <w:ins w:id="936" w:author="Zufelt, Casandra" w:date="2014-03-02T10:53:00Z">
              <w:r w:rsidRPr="00B92FF5">
                <w:t>Initials</w:t>
              </w:r>
            </w:ins>
          </w:p>
        </w:tc>
        <w:tc>
          <w:tcPr>
            <w:tcW w:w="7020" w:type="dxa"/>
          </w:tcPr>
          <w:p w14:paraId="5A960490" w14:textId="77777777" w:rsidR="00C96315" w:rsidRPr="00B92FF5" w:rsidRDefault="00C96315" w:rsidP="000B0808">
            <w:pPr>
              <w:autoSpaceDE w:val="0"/>
              <w:autoSpaceDN w:val="0"/>
              <w:adjustRightInd w:val="0"/>
              <w:spacing w:after="0" w:line="240" w:lineRule="auto"/>
              <w:jc w:val="center"/>
              <w:rPr>
                <w:ins w:id="937" w:author="Zufelt, Casandra" w:date="2014-03-02T10:53:00Z"/>
                <w:b/>
              </w:rPr>
            </w:pPr>
            <w:ins w:id="938" w:author="Zufelt, Casandra" w:date="2014-03-02T10:53:00Z">
              <w:r w:rsidRPr="00B92FF5">
                <w:rPr>
                  <w:b/>
                </w:rPr>
                <w:t>PERSONAL GROWTH</w:t>
              </w:r>
            </w:ins>
          </w:p>
        </w:tc>
      </w:tr>
      <w:tr w:rsidR="00C96315" w:rsidRPr="00B92FF5" w14:paraId="458714F7" w14:textId="77777777" w:rsidTr="000B0808">
        <w:trPr>
          <w:ins w:id="939" w:author="Zufelt, Casandra" w:date="2014-03-02T10:53:00Z"/>
        </w:trPr>
        <w:tc>
          <w:tcPr>
            <w:tcW w:w="1440" w:type="dxa"/>
          </w:tcPr>
          <w:p w14:paraId="734919EF" w14:textId="77777777" w:rsidR="00C96315" w:rsidRPr="00B92FF5" w:rsidRDefault="00C96315" w:rsidP="000B0808">
            <w:pPr>
              <w:autoSpaceDE w:val="0"/>
              <w:autoSpaceDN w:val="0"/>
              <w:adjustRightInd w:val="0"/>
              <w:spacing w:after="0" w:line="240" w:lineRule="auto"/>
              <w:rPr>
                <w:ins w:id="940" w:author="Zufelt, Casandra" w:date="2014-03-02T10:53:00Z"/>
              </w:rPr>
            </w:pPr>
            <w:ins w:id="941" w:author="Zufelt, Casandra" w:date="2014-03-02T10:53:00Z">
              <w:r w:rsidRPr="00B92FF5">
                <w:t>__________</w:t>
              </w:r>
            </w:ins>
          </w:p>
        </w:tc>
        <w:tc>
          <w:tcPr>
            <w:tcW w:w="1440" w:type="dxa"/>
          </w:tcPr>
          <w:p w14:paraId="5674ED12" w14:textId="77777777" w:rsidR="00C96315" w:rsidRPr="00B92FF5" w:rsidRDefault="00C96315" w:rsidP="000B0808">
            <w:pPr>
              <w:autoSpaceDE w:val="0"/>
              <w:autoSpaceDN w:val="0"/>
              <w:adjustRightInd w:val="0"/>
              <w:spacing w:after="0" w:line="240" w:lineRule="auto"/>
              <w:rPr>
                <w:ins w:id="942" w:author="Zufelt, Casandra" w:date="2014-03-02T10:53:00Z"/>
              </w:rPr>
            </w:pPr>
            <w:ins w:id="943" w:author="Zufelt, Casandra" w:date="2014-03-02T10:53:00Z">
              <w:r w:rsidRPr="00B92FF5">
                <w:t>__________</w:t>
              </w:r>
            </w:ins>
          </w:p>
        </w:tc>
        <w:tc>
          <w:tcPr>
            <w:tcW w:w="7020" w:type="dxa"/>
          </w:tcPr>
          <w:p w14:paraId="5EB7A022" w14:textId="77777777" w:rsidR="00C96315" w:rsidRPr="00B92FF5" w:rsidRDefault="00C96315" w:rsidP="000B0808">
            <w:pPr>
              <w:autoSpaceDE w:val="0"/>
              <w:autoSpaceDN w:val="0"/>
              <w:adjustRightInd w:val="0"/>
              <w:spacing w:after="0" w:line="240" w:lineRule="auto"/>
              <w:rPr>
                <w:ins w:id="944" w:author="Zufelt, Casandra" w:date="2014-03-02T10:53:00Z"/>
              </w:rPr>
            </w:pPr>
            <w:ins w:id="945" w:author="Zufelt, Casandra" w:date="2014-03-02T10:53:00Z">
              <w:r w:rsidRPr="00B92FF5">
                <w:t>Evaluate, periodically, my personality and attitudes making every effort to improve myself.</w:t>
              </w:r>
            </w:ins>
          </w:p>
        </w:tc>
      </w:tr>
      <w:tr w:rsidR="00C96315" w:rsidRPr="00B92FF5" w14:paraId="27CB005B" w14:textId="77777777" w:rsidTr="000B0808">
        <w:trPr>
          <w:ins w:id="946" w:author="Zufelt, Casandra" w:date="2014-03-02T10:53:00Z"/>
        </w:trPr>
        <w:tc>
          <w:tcPr>
            <w:tcW w:w="1440" w:type="dxa"/>
          </w:tcPr>
          <w:p w14:paraId="6A3C0EAF" w14:textId="77777777" w:rsidR="00C96315" w:rsidRPr="00B92FF5" w:rsidRDefault="00C96315" w:rsidP="000B0808">
            <w:pPr>
              <w:spacing w:after="0" w:line="240" w:lineRule="auto"/>
              <w:rPr>
                <w:ins w:id="947" w:author="Zufelt, Casandra" w:date="2014-03-02T10:53:00Z"/>
              </w:rPr>
            </w:pPr>
            <w:ins w:id="948" w:author="Zufelt, Casandra" w:date="2014-03-02T10:53:00Z">
              <w:r w:rsidRPr="00B92FF5">
                <w:t>__________</w:t>
              </w:r>
            </w:ins>
          </w:p>
        </w:tc>
        <w:tc>
          <w:tcPr>
            <w:tcW w:w="1440" w:type="dxa"/>
          </w:tcPr>
          <w:p w14:paraId="1D0C504E" w14:textId="77777777" w:rsidR="00C96315" w:rsidRPr="00B92FF5" w:rsidRDefault="00C96315" w:rsidP="000B0808">
            <w:pPr>
              <w:spacing w:after="0" w:line="240" w:lineRule="auto"/>
              <w:rPr>
                <w:ins w:id="949" w:author="Zufelt, Casandra" w:date="2014-03-02T10:53:00Z"/>
              </w:rPr>
            </w:pPr>
            <w:ins w:id="950" w:author="Zufelt, Casandra" w:date="2014-03-02T10:53:00Z">
              <w:r w:rsidRPr="00B92FF5">
                <w:t>__________</w:t>
              </w:r>
            </w:ins>
          </w:p>
        </w:tc>
        <w:tc>
          <w:tcPr>
            <w:tcW w:w="7020" w:type="dxa"/>
          </w:tcPr>
          <w:p w14:paraId="7C71760E" w14:textId="77777777" w:rsidR="00C96315" w:rsidRPr="00B92FF5" w:rsidRDefault="00C96315" w:rsidP="000B0808">
            <w:pPr>
              <w:autoSpaceDE w:val="0"/>
              <w:autoSpaceDN w:val="0"/>
              <w:adjustRightInd w:val="0"/>
              <w:spacing w:after="0" w:line="240" w:lineRule="auto"/>
              <w:rPr>
                <w:ins w:id="951" w:author="Zufelt, Casandra" w:date="2014-03-02T10:53:00Z"/>
              </w:rPr>
            </w:pPr>
            <w:ins w:id="952" w:author="Zufelt, Casandra" w:date="2014-03-02T10:53:00Z">
              <w:r w:rsidRPr="00B92FF5">
                <w:t>Accept and search out constructive criticism and evaluation of my total performance.</w:t>
              </w:r>
            </w:ins>
          </w:p>
        </w:tc>
      </w:tr>
      <w:tr w:rsidR="00C96315" w:rsidRPr="00B92FF5" w14:paraId="66CCC3D5" w14:textId="77777777" w:rsidTr="000B0808">
        <w:trPr>
          <w:ins w:id="953" w:author="Zufelt, Casandra" w:date="2014-03-02T10:53:00Z"/>
        </w:trPr>
        <w:tc>
          <w:tcPr>
            <w:tcW w:w="1440" w:type="dxa"/>
          </w:tcPr>
          <w:p w14:paraId="31D973E8" w14:textId="77777777" w:rsidR="00C96315" w:rsidRPr="00B92FF5" w:rsidRDefault="00C96315" w:rsidP="000B0808">
            <w:pPr>
              <w:autoSpaceDE w:val="0"/>
              <w:autoSpaceDN w:val="0"/>
              <w:adjustRightInd w:val="0"/>
              <w:spacing w:after="0" w:line="240" w:lineRule="auto"/>
              <w:rPr>
                <w:ins w:id="954" w:author="Zufelt, Casandra" w:date="2014-03-02T10:53:00Z"/>
              </w:rPr>
            </w:pPr>
            <w:ins w:id="955" w:author="Zufelt, Casandra" w:date="2014-03-02T10:53:00Z">
              <w:r w:rsidRPr="00B92FF5">
                <w:t>__________</w:t>
              </w:r>
            </w:ins>
          </w:p>
        </w:tc>
        <w:tc>
          <w:tcPr>
            <w:tcW w:w="1440" w:type="dxa"/>
          </w:tcPr>
          <w:p w14:paraId="7E4064BE" w14:textId="77777777" w:rsidR="00C96315" w:rsidRPr="00B92FF5" w:rsidRDefault="00C96315" w:rsidP="000B0808">
            <w:pPr>
              <w:autoSpaceDE w:val="0"/>
              <w:autoSpaceDN w:val="0"/>
              <w:adjustRightInd w:val="0"/>
              <w:spacing w:after="0" w:line="240" w:lineRule="auto"/>
              <w:rPr>
                <w:ins w:id="956" w:author="Zufelt, Casandra" w:date="2014-03-02T10:53:00Z"/>
              </w:rPr>
            </w:pPr>
            <w:ins w:id="957" w:author="Zufelt, Casandra" w:date="2014-03-02T10:53:00Z">
              <w:r w:rsidRPr="00B92FF5">
                <w:t>__________</w:t>
              </w:r>
            </w:ins>
          </w:p>
        </w:tc>
        <w:tc>
          <w:tcPr>
            <w:tcW w:w="7020" w:type="dxa"/>
          </w:tcPr>
          <w:p w14:paraId="0765C895" w14:textId="77777777" w:rsidR="00C96315" w:rsidRPr="00B92FF5" w:rsidRDefault="00C96315" w:rsidP="000B0808">
            <w:pPr>
              <w:autoSpaceDE w:val="0"/>
              <w:autoSpaceDN w:val="0"/>
              <w:adjustRightInd w:val="0"/>
              <w:spacing w:after="0" w:line="240" w:lineRule="auto"/>
              <w:rPr>
                <w:ins w:id="958" w:author="Zufelt, Casandra" w:date="2014-03-02T10:53:00Z"/>
              </w:rPr>
            </w:pPr>
            <w:ins w:id="959" w:author="Zufelt, Casandra" w:date="2014-03-02T10:53:00Z">
              <w:r w:rsidRPr="00B92FF5">
                <w:t>Regularly, and promptly write all letters, thank-you notes and other correspondence.</w:t>
              </w:r>
            </w:ins>
          </w:p>
        </w:tc>
      </w:tr>
      <w:tr w:rsidR="00C96315" w:rsidRPr="00B92FF5" w14:paraId="2E9A2EDF" w14:textId="77777777" w:rsidTr="000B0808">
        <w:trPr>
          <w:ins w:id="960" w:author="Zufelt, Casandra" w:date="2014-03-02T10:53:00Z"/>
        </w:trPr>
        <w:tc>
          <w:tcPr>
            <w:tcW w:w="1440" w:type="dxa"/>
          </w:tcPr>
          <w:p w14:paraId="5881BC10" w14:textId="77777777" w:rsidR="00C96315" w:rsidRPr="00B92FF5" w:rsidRDefault="00C96315" w:rsidP="000B0808">
            <w:pPr>
              <w:spacing w:after="0" w:line="240" w:lineRule="auto"/>
              <w:rPr>
                <w:ins w:id="961" w:author="Zufelt, Casandra" w:date="2014-03-02T10:53:00Z"/>
              </w:rPr>
            </w:pPr>
            <w:ins w:id="962" w:author="Zufelt, Casandra" w:date="2014-03-02T10:53:00Z">
              <w:r w:rsidRPr="00B92FF5">
                <w:t>__________</w:t>
              </w:r>
            </w:ins>
          </w:p>
        </w:tc>
        <w:tc>
          <w:tcPr>
            <w:tcW w:w="1440" w:type="dxa"/>
          </w:tcPr>
          <w:p w14:paraId="04188B0E" w14:textId="77777777" w:rsidR="00C96315" w:rsidRPr="00B92FF5" w:rsidRDefault="00C96315" w:rsidP="000B0808">
            <w:pPr>
              <w:spacing w:after="0" w:line="240" w:lineRule="auto"/>
              <w:rPr>
                <w:ins w:id="963" w:author="Zufelt, Casandra" w:date="2014-03-02T10:53:00Z"/>
              </w:rPr>
            </w:pPr>
            <w:ins w:id="964" w:author="Zufelt, Casandra" w:date="2014-03-02T10:53:00Z">
              <w:r w:rsidRPr="00B92FF5">
                <w:t>__________</w:t>
              </w:r>
            </w:ins>
          </w:p>
        </w:tc>
        <w:tc>
          <w:tcPr>
            <w:tcW w:w="7020" w:type="dxa"/>
          </w:tcPr>
          <w:p w14:paraId="3C9B5860" w14:textId="77777777" w:rsidR="00C96315" w:rsidRPr="00B92FF5" w:rsidRDefault="00C96315" w:rsidP="000B0808">
            <w:pPr>
              <w:autoSpaceDE w:val="0"/>
              <w:autoSpaceDN w:val="0"/>
              <w:adjustRightInd w:val="0"/>
              <w:spacing w:after="0" w:line="240" w:lineRule="auto"/>
              <w:rPr>
                <w:ins w:id="965" w:author="Zufelt, Casandra" w:date="2014-03-02T10:53:00Z"/>
              </w:rPr>
            </w:pPr>
            <w:ins w:id="966" w:author="Zufelt, Casandra" w:date="2014-03-02T10:53:00Z">
              <w:r w:rsidRPr="00B92FF5">
                <w:t>Strive to improve my ability to carry on meaningful and enjoyable conversations with individuals of all ages and walks of life.</w:t>
              </w:r>
            </w:ins>
          </w:p>
        </w:tc>
      </w:tr>
      <w:tr w:rsidR="00C96315" w:rsidRPr="00B92FF5" w14:paraId="4CD03A30" w14:textId="77777777" w:rsidTr="000B0808">
        <w:trPr>
          <w:ins w:id="967" w:author="Zufelt, Casandra" w:date="2014-03-02T10:53:00Z"/>
        </w:trPr>
        <w:tc>
          <w:tcPr>
            <w:tcW w:w="1440" w:type="dxa"/>
          </w:tcPr>
          <w:p w14:paraId="6C04EC3D" w14:textId="77777777" w:rsidR="00C96315" w:rsidRPr="00B92FF5" w:rsidRDefault="00C96315" w:rsidP="000B0808">
            <w:pPr>
              <w:autoSpaceDE w:val="0"/>
              <w:autoSpaceDN w:val="0"/>
              <w:adjustRightInd w:val="0"/>
              <w:spacing w:after="0" w:line="240" w:lineRule="auto"/>
              <w:rPr>
                <w:ins w:id="968" w:author="Zufelt, Casandra" w:date="2014-03-02T10:53:00Z"/>
              </w:rPr>
            </w:pPr>
            <w:ins w:id="969" w:author="Zufelt, Casandra" w:date="2014-03-02T10:53:00Z">
              <w:r w:rsidRPr="00B92FF5">
                <w:t>__________</w:t>
              </w:r>
            </w:ins>
          </w:p>
        </w:tc>
        <w:tc>
          <w:tcPr>
            <w:tcW w:w="1440" w:type="dxa"/>
          </w:tcPr>
          <w:p w14:paraId="13E7C817" w14:textId="77777777" w:rsidR="00C96315" w:rsidRPr="00B92FF5" w:rsidRDefault="00C96315" w:rsidP="000B0808">
            <w:pPr>
              <w:autoSpaceDE w:val="0"/>
              <w:autoSpaceDN w:val="0"/>
              <w:adjustRightInd w:val="0"/>
              <w:spacing w:after="0" w:line="240" w:lineRule="auto"/>
              <w:rPr>
                <w:ins w:id="970" w:author="Zufelt, Casandra" w:date="2014-03-02T10:53:00Z"/>
              </w:rPr>
            </w:pPr>
            <w:ins w:id="971" w:author="Zufelt, Casandra" w:date="2014-03-02T10:53:00Z">
              <w:r w:rsidRPr="00B92FF5">
                <w:t>__________</w:t>
              </w:r>
            </w:ins>
          </w:p>
        </w:tc>
        <w:tc>
          <w:tcPr>
            <w:tcW w:w="7020" w:type="dxa"/>
          </w:tcPr>
          <w:p w14:paraId="3DF3CB6F" w14:textId="77777777" w:rsidR="00C96315" w:rsidRPr="00B92FF5" w:rsidRDefault="00C96315" w:rsidP="000B0808">
            <w:pPr>
              <w:autoSpaceDE w:val="0"/>
              <w:autoSpaceDN w:val="0"/>
              <w:adjustRightInd w:val="0"/>
              <w:spacing w:after="0" w:line="240" w:lineRule="auto"/>
              <w:rPr>
                <w:ins w:id="972" w:author="Zufelt, Casandra" w:date="2014-03-02T10:53:00Z"/>
              </w:rPr>
            </w:pPr>
            <w:ins w:id="973" w:author="Zufelt, Casandra" w:date="2014-03-02T10:53:00Z">
              <w:r w:rsidRPr="00B92FF5">
                <w:t>Become knowledgeable of agriculture, education in agriculture/agribusiness and of FFA, as well as keep up-to-date on current events.</w:t>
              </w:r>
            </w:ins>
          </w:p>
        </w:tc>
      </w:tr>
      <w:tr w:rsidR="00C96315" w:rsidRPr="00B92FF5" w14:paraId="50FF2D57" w14:textId="77777777" w:rsidTr="000B0808">
        <w:trPr>
          <w:ins w:id="974" w:author="Zufelt, Casandra" w:date="2014-03-02T10:53:00Z"/>
        </w:trPr>
        <w:tc>
          <w:tcPr>
            <w:tcW w:w="1440" w:type="dxa"/>
          </w:tcPr>
          <w:p w14:paraId="6B552D9C" w14:textId="77777777" w:rsidR="00C96315" w:rsidRPr="00B92FF5" w:rsidRDefault="00C96315" w:rsidP="000B0808">
            <w:pPr>
              <w:spacing w:after="0" w:line="240" w:lineRule="auto"/>
              <w:rPr>
                <w:ins w:id="975" w:author="Zufelt, Casandra" w:date="2014-03-02T10:53:00Z"/>
              </w:rPr>
            </w:pPr>
            <w:ins w:id="976" w:author="Zufelt, Casandra" w:date="2014-03-02T10:53:00Z">
              <w:r w:rsidRPr="00B92FF5">
                <w:t>__________</w:t>
              </w:r>
            </w:ins>
          </w:p>
        </w:tc>
        <w:tc>
          <w:tcPr>
            <w:tcW w:w="1440" w:type="dxa"/>
          </w:tcPr>
          <w:p w14:paraId="3DC3A246" w14:textId="77777777" w:rsidR="00C96315" w:rsidRPr="00B92FF5" w:rsidRDefault="00C96315" w:rsidP="000B0808">
            <w:pPr>
              <w:spacing w:after="0" w:line="240" w:lineRule="auto"/>
              <w:rPr>
                <w:ins w:id="977" w:author="Zufelt, Casandra" w:date="2014-03-02T10:53:00Z"/>
              </w:rPr>
            </w:pPr>
            <w:ins w:id="978" w:author="Zufelt, Casandra" w:date="2014-03-02T10:53:00Z">
              <w:r w:rsidRPr="00B92FF5">
                <w:t>__________</w:t>
              </w:r>
            </w:ins>
          </w:p>
        </w:tc>
        <w:tc>
          <w:tcPr>
            <w:tcW w:w="7020" w:type="dxa"/>
          </w:tcPr>
          <w:p w14:paraId="153520CA" w14:textId="77777777" w:rsidR="00C96315" w:rsidRPr="00B92FF5" w:rsidRDefault="00C96315" w:rsidP="000B0808">
            <w:pPr>
              <w:autoSpaceDE w:val="0"/>
              <w:autoSpaceDN w:val="0"/>
              <w:adjustRightInd w:val="0"/>
              <w:spacing w:after="0" w:line="240" w:lineRule="auto"/>
              <w:rPr>
                <w:ins w:id="979" w:author="Zufelt, Casandra" w:date="2014-03-02T10:53:00Z"/>
              </w:rPr>
            </w:pPr>
            <w:ins w:id="980" w:author="Zufelt, Casandra" w:date="2014-03-02T10:53:00Z">
              <w:r w:rsidRPr="00B92FF5">
                <w:t>Accept and search out constructive criticism and evaluation of my total performance. As well as self-evaluate my personality and attitudes, making every effort to improve myself.</w:t>
              </w:r>
            </w:ins>
          </w:p>
          <w:p w14:paraId="32379231" w14:textId="77777777" w:rsidR="00C96315" w:rsidRDefault="00C96315" w:rsidP="000B0808">
            <w:pPr>
              <w:autoSpaceDE w:val="0"/>
              <w:autoSpaceDN w:val="0"/>
              <w:adjustRightInd w:val="0"/>
              <w:spacing w:after="0" w:line="240" w:lineRule="auto"/>
              <w:rPr>
                <w:ins w:id="981" w:author="Zufelt, Casandra" w:date="2014-03-02T10:53:00Z"/>
              </w:rPr>
            </w:pPr>
          </w:p>
          <w:p w14:paraId="18F02D1B" w14:textId="77777777" w:rsidR="00C96315" w:rsidRPr="00B92FF5" w:rsidRDefault="00C96315" w:rsidP="000B0808">
            <w:pPr>
              <w:autoSpaceDE w:val="0"/>
              <w:autoSpaceDN w:val="0"/>
              <w:adjustRightInd w:val="0"/>
              <w:spacing w:after="0" w:line="240" w:lineRule="auto"/>
              <w:rPr>
                <w:ins w:id="982" w:author="Zufelt, Casandra" w:date="2014-03-02T10:53:00Z"/>
              </w:rPr>
            </w:pPr>
          </w:p>
        </w:tc>
      </w:tr>
    </w:tbl>
    <w:p w14:paraId="687B35D9" w14:textId="77777777" w:rsidR="00C96315" w:rsidRPr="00B92FF5" w:rsidRDefault="00C96315" w:rsidP="00C96315">
      <w:pPr>
        <w:autoSpaceDE w:val="0"/>
        <w:autoSpaceDN w:val="0"/>
        <w:adjustRightInd w:val="0"/>
        <w:spacing w:after="0" w:line="240" w:lineRule="auto"/>
        <w:rPr>
          <w:ins w:id="983" w:author="Zufelt, Casandra" w:date="2014-03-02T10:53:00Z"/>
        </w:rPr>
      </w:pPr>
    </w:p>
    <w:tbl>
      <w:tblPr>
        <w:tblW w:w="9900" w:type="dxa"/>
        <w:tblInd w:w="198" w:type="dxa"/>
        <w:tblLook w:val="04A0" w:firstRow="1" w:lastRow="0" w:firstColumn="1" w:lastColumn="0" w:noHBand="0" w:noVBand="1"/>
      </w:tblPr>
      <w:tblGrid>
        <w:gridCol w:w="1435"/>
        <w:gridCol w:w="1646"/>
        <w:gridCol w:w="6819"/>
      </w:tblGrid>
      <w:tr w:rsidR="00C96315" w:rsidRPr="00B92FF5" w14:paraId="711081C9" w14:textId="77777777" w:rsidTr="000B0808">
        <w:trPr>
          <w:ins w:id="984" w:author="Zufelt, Casandra" w:date="2014-03-02T10:53:00Z"/>
        </w:trPr>
        <w:tc>
          <w:tcPr>
            <w:tcW w:w="1440" w:type="dxa"/>
          </w:tcPr>
          <w:p w14:paraId="59CDBE77" w14:textId="77777777" w:rsidR="00C96315" w:rsidRPr="00B92FF5" w:rsidRDefault="00C96315" w:rsidP="000B0808">
            <w:pPr>
              <w:autoSpaceDE w:val="0"/>
              <w:autoSpaceDN w:val="0"/>
              <w:adjustRightInd w:val="0"/>
              <w:spacing w:after="0" w:line="240" w:lineRule="auto"/>
              <w:rPr>
                <w:ins w:id="985" w:author="Zufelt, Casandra" w:date="2014-03-02T10:53:00Z"/>
              </w:rPr>
            </w:pPr>
            <w:ins w:id="986" w:author="Zufelt, Casandra" w:date="2014-03-02T10:53:00Z">
              <w:r w:rsidRPr="00B92FF5">
                <w:t>Candidate’s</w:t>
              </w:r>
            </w:ins>
          </w:p>
          <w:p w14:paraId="4510C601" w14:textId="77777777" w:rsidR="00C96315" w:rsidRPr="00B92FF5" w:rsidRDefault="00C96315" w:rsidP="000B0808">
            <w:pPr>
              <w:autoSpaceDE w:val="0"/>
              <w:autoSpaceDN w:val="0"/>
              <w:adjustRightInd w:val="0"/>
              <w:spacing w:after="0" w:line="240" w:lineRule="auto"/>
              <w:jc w:val="center"/>
              <w:rPr>
                <w:ins w:id="987" w:author="Zufelt, Casandra" w:date="2014-03-02T10:53:00Z"/>
              </w:rPr>
            </w:pPr>
            <w:ins w:id="988" w:author="Zufelt, Casandra" w:date="2014-03-02T10:53:00Z">
              <w:r w:rsidRPr="00B92FF5">
                <w:t>Initials</w:t>
              </w:r>
            </w:ins>
          </w:p>
        </w:tc>
        <w:tc>
          <w:tcPr>
            <w:tcW w:w="1440" w:type="dxa"/>
          </w:tcPr>
          <w:p w14:paraId="2F88E7FC" w14:textId="77777777" w:rsidR="00C96315" w:rsidRPr="00B92FF5" w:rsidRDefault="00C96315" w:rsidP="000B0808">
            <w:pPr>
              <w:autoSpaceDE w:val="0"/>
              <w:autoSpaceDN w:val="0"/>
              <w:adjustRightInd w:val="0"/>
              <w:spacing w:after="0" w:line="240" w:lineRule="auto"/>
              <w:jc w:val="center"/>
              <w:rPr>
                <w:ins w:id="989" w:author="Zufelt, Casandra" w:date="2014-03-02T10:53:00Z"/>
              </w:rPr>
            </w:pPr>
            <w:proofErr w:type="spellStart"/>
            <w:ins w:id="990" w:author="Zufelt, Casandra" w:date="2014-03-02T10:53:00Z">
              <w:r>
                <w:t>Paren</w:t>
              </w:r>
              <w:proofErr w:type="spellEnd"/>
              <w:r>
                <w:t>/Guardian</w:t>
              </w:r>
            </w:ins>
          </w:p>
          <w:p w14:paraId="32387D4C" w14:textId="77777777" w:rsidR="00C96315" w:rsidRPr="00B92FF5" w:rsidRDefault="00C96315" w:rsidP="000B0808">
            <w:pPr>
              <w:autoSpaceDE w:val="0"/>
              <w:autoSpaceDN w:val="0"/>
              <w:adjustRightInd w:val="0"/>
              <w:spacing w:after="0" w:line="240" w:lineRule="auto"/>
              <w:jc w:val="center"/>
              <w:rPr>
                <w:ins w:id="991" w:author="Zufelt, Casandra" w:date="2014-03-02T10:53:00Z"/>
              </w:rPr>
            </w:pPr>
            <w:ins w:id="992" w:author="Zufelt, Casandra" w:date="2014-03-02T10:53:00Z">
              <w:r w:rsidRPr="00B92FF5">
                <w:t>Initials</w:t>
              </w:r>
            </w:ins>
          </w:p>
        </w:tc>
        <w:tc>
          <w:tcPr>
            <w:tcW w:w="7020" w:type="dxa"/>
          </w:tcPr>
          <w:p w14:paraId="3C2BA2C7" w14:textId="77777777" w:rsidR="00C96315" w:rsidRPr="00B92FF5" w:rsidRDefault="00C96315" w:rsidP="000B0808">
            <w:pPr>
              <w:autoSpaceDE w:val="0"/>
              <w:autoSpaceDN w:val="0"/>
              <w:adjustRightInd w:val="0"/>
              <w:spacing w:after="0" w:line="240" w:lineRule="auto"/>
              <w:jc w:val="center"/>
              <w:rPr>
                <w:ins w:id="993" w:author="Zufelt, Casandra" w:date="2014-03-02T10:53:00Z"/>
                <w:b/>
              </w:rPr>
            </w:pPr>
            <w:ins w:id="994" w:author="Zufelt, Casandra" w:date="2014-03-02T10:53:00Z">
              <w:r w:rsidRPr="00B92FF5">
                <w:rPr>
                  <w:b/>
                </w:rPr>
                <w:t>SERVICE TO FFA</w:t>
              </w:r>
            </w:ins>
          </w:p>
        </w:tc>
      </w:tr>
      <w:tr w:rsidR="00C96315" w:rsidRPr="00B92FF5" w14:paraId="1219F1E9" w14:textId="77777777" w:rsidTr="000B0808">
        <w:trPr>
          <w:ins w:id="995" w:author="Zufelt, Casandra" w:date="2014-03-02T10:53:00Z"/>
        </w:trPr>
        <w:tc>
          <w:tcPr>
            <w:tcW w:w="1440" w:type="dxa"/>
          </w:tcPr>
          <w:p w14:paraId="214FDF87" w14:textId="77777777" w:rsidR="00C96315" w:rsidRPr="00B92FF5" w:rsidRDefault="00C96315" w:rsidP="000B0808">
            <w:pPr>
              <w:autoSpaceDE w:val="0"/>
              <w:autoSpaceDN w:val="0"/>
              <w:adjustRightInd w:val="0"/>
              <w:spacing w:after="0" w:line="240" w:lineRule="auto"/>
              <w:rPr>
                <w:ins w:id="996" w:author="Zufelt, Casandra" w:date="2014-03-02T10:53:00Z"/>
              </w:rPr>
            </w:pPr>
            <w:ins w:id="997" w:author="Zufelt, Casandra" w:date="2014-03-02T10:53:00Z">
              <w:r w:rsidRPr="00B92FF5">
                <w:t>__________</w:t>
              </w:r>
            </w:ins>
          </w:p>
        </w:tc>
        <w:tc>
          <w:tcPr>
            <w:tcW w:w="1440" w:type="dxa"/>
          </w:tcPr>
          <w:p w14:paraId="103EF9EA" w14:textId="77777777" w:rsidR="00C96315" w:rsidRPr="00B92FF5" w:rsidRDefault="00C96315" w:rsidP="000B0808">
            <w:pPr>
              <w:autoSpaceDE w:val="0"/>
              <w:autoSpaceDN w:val="0"/>
              <w:adjustRightInd w:val="0"/>
              <w:spacing w:after="0" w:line="240" w:lineRule="auto"/>
              <w:rPr>
                <w:ins w:id="998" w:author="Zufelt, Casandra" w:date="2014-03-02T10:53:00Z"/>
              </w:rPr>
            </w:pPr>
            <w:ins w:id="999" w:author="Zufelt, Casandra" w:date="2014-03-02T10:53:00Z">
              <w:r w:rsidRPr="00B92FF5">
                <w:t>__________</w:t>
              </w:r>
            </w:ins>
          </w:p>
        </w:tc>
        <w:tc>
          <w:tcPr>
            <w:tcW w:w="7020" w:type="dxa"/>
          </w:tcPr>
          <w:p w14:paraId="5B063E81" w14:textId="5197183A" w:rsidR="00C96315" w:rsidRPr="00B92FF5" w:rsidRDefault="00C96315" w:rsidP="000B0808">
            <w:pPr>
              <w:autoSpaceDE w:val="0"/>
              <w:autoSpaceDN w:val="0"/>
              <w:adjustRightInd w:val="0"/>
              <w:spacing w:after="0" w:line="240" w:lineRule="auto"/>
              <w:rPr>
                <w:ins w:id="1000" w:author="Zufelt, Casandra" w:date="2014-03-02T10:53:00Z"/>
              </w:rPr>
            </w:pPr>
            <w:ins w:id="1001" w:author="Zufelt, Casandra" w:date="2014-03-02T10:53:00Z">
              <w:r w:rsidRPr="00B92FF5">
                <w:t>Be willing to commit the entire year to state officer activities.</w:t>
              </w:r>
            </w:ins>
          </w:p>
          <w:p w14:paraId="1998B30E" w14:textId="77777777" w:rsidR="00C96315" w:rsidRPr="00B92FF5" w:rsidRDefault="00C96315" w:rsidP="000B0808">
            <w:pPr>
              <w:autoSpaceDE w:val="0"/>
              <w:autoSpaceDN w:val="0"/>
              <w:adjustRightInd w:val="0"/>
              <w:spacing w:after="0" w:line="240" w:lineRule="auto"/>
              <w:rPr>
                <w:ins w:id="1002" w:author="Zufelt, Casandra" w:date="2014-03-02T10:53:00Z"/>
              </w:rPr>
            </w:pPr>
          </w:p>
        </w:tc>
      </w:tr>
      <w:tr w:rsidR="00C96315" w:rsidRPr="00B92FF5" w14:paraId="7C4A6A6C" w14:textId="77777777" w:rsidTr="000B0808">
        <w:trPr>
          <w:ins w:id="1003" w:author="Zufelt, Casandra" w:date="2014-03-02T10:53:00Z"/>
        </w:trPr>
        <w:tc>
          <w:tcPr>
            <w:tcW w:w="1440" w:type="dxa"/>
          </w:tcPr>
          <w:p w14:paraId="0862389C" w14:textId="77777777" w:rsidR="00C96315" w:rsidRPr="00B92FF5" w:rsidRDefault="00C96315" w:rsidP="000B0808">
            <w:pPr>
              <w:spacing w:after="0" w:line="240" w:lineRule="auto"/>
              <w:rPr>
                <w:ins w:id="1004" w:author="Zufelt, Casandra" w:date="2014-03-02T10:53:00Z"/>
              </w:rPr>
            </w:pPr>
            <w:ins w:id="1005" w:author="Zufelt, Casandra" w:date="2014-03-02T10:53:00Z">
              <w:r w:rsidRPr="00B92FF5">
                <w:t>__________</w:t>
              </w:r>
            </w:ins>
          </w:p>
        </w:tc>
        <w:tc>
          <w:tcPr>
            <w:tcW w:w="1440" w:type="dxa"/>
          </w:tcPr>
          <w:p w14:paraId="3B227EA8" w14:textId="77777777" w:rsidR="00C96315" w:rsidRPr="00B92FF5" w:rsidRDefault="00C96315" w:rsidP="000B0808">
            <w:pPr>
              <w:spacing w:after="0" w:line="240" w:lineRule="auto"/>
              <w:rPr>
                <w:ins w:id="1006" w:author="Zufelt, Casandra" w:date="2014-03-02T10:53:00Z"/>
              </w:rPr>
            </w:pPr>
            <w:ins w:id="1007" w:author="Zufelt, Casandra" w:date="2014-03-02T10:53:00Z">
              <w:r w:rsidRPr="00B92FF5">
                <w:t>__________</w:t>
              </w:r>
            </w:ins>
          </w:p>
        </w:tc>
        <w:tc>
          <w:tcPr>
            <w:tcW w:w="7020" w:type="dxa"/>
          </w:tcPr>
          <w:p w14:paraId="3561BF89" w14:textId="77777777" w:rsidR="00C96315" w:rsidRPr="00B92FF5" w:rsidRDefault="00C96315" w:rsidP="000B0808">
            <w:pPr>
              <w:autoSpaceDE w:val="0"/>
              <w:autoSpaceDN w:val="0"/>
              <w:adjustRightInd w:val="0"/>
              <w:spacing w:after="0" w:line="240" w:lineRule="auto"/>
              <w:rPr>
                <w:ins w:id="1008" w:author="Zufelt, Casandra" w:date="2014-03-02T10:53:00Z"/>
              </w:rPr>
            </w:pPr>
            <w:ins w:id="1009" w:author="Zufelt, Casandra" w:date="2014-03-02T10:53:00Z">
              <w:r w:rsidRPr="00B92FF5">
                <w:t>Be willing and able to travel in serving the Idaho FFA Association.</w:t>
              </w:r>
            </w:ins>
          </w:p>
          <w:p w14:paraId="01FDAFB5" w14:textId="77777777" w:rsidR="00C96315" w:rsidRPr="00B92FF5" w:rsidRDefault="00C96315" w:rsidP="000B0808">
            <w:pPr>
              <w:autoSpaceDE w:val="0"/>
              <w:autoSpaceDN w:val="0"/>
              <w:adjustRightInd w:val="0"/>
              <w:spacing w:after="0" w:line="240" w:lineRule="auto"/>
              <w:rPr>
                <w:ins w:id="1010" w:author="Zufelt, Casandra" w:date="2014-03-02T10:53:00Z"/>
              </w:rPr>
            </w:pPr>
          </w:p>
        </w:tc>
      </w:tr>
      <w:tr w:rsidR="00C96315" w:rsidRPr="00B92FF5" w14:paraId="56990ED6" w14:textId="77777777" w:rsidTr="000B0808">
        <w:trPr>
          <w:ins w:id="1011" w:author="Zufelt, Casandra" w:date="2014-03-02T10:53:00Z"/>
        </w:trPr>
        <w:tc>
          <w:tcPr>
            <w:tcW w:w="1440" w:type="dxa"/>
          </w:tcPr>
          <w:p w14:paraId="4DE1AFDD" w14:textId="77777777" w:rsidR="00C96315" w:rsidRPr="00B92FF5" w:rsidRDefault="00C96315" w:rsidP="000B0808">
            <w:pPr>
              <w:autoSpaceDE w:val="0"/>
              <w:autoSpaceDN w:val="0"/>
              <w:adjustRightInd w:val="0"/>
              <w:spacing w:after="0" w:line="240" w:lineRule="auto"/>
              <w:rPr>
                <w:ins w:id="1012" w:author="Zufelt, Casandra" w:date="2014-03-02T10:53:00Z"/>
              </w:rPr>
            </w:pPr>
            <w:ins w:id="1013" w:author="Zufelt, Casandra" w:date="2014-03-02T10:53:00Z">
              <w:r w:rsidRPr="00B92FF5">
                <w:t>__________</w:t>
              </w:r>
            </w:ins>
          </w:p>
        </w:tc>
        <w:tc>
          <w:tcPr>
            <w:tcW w:w="1440" w:type="dxa"/>
          </w:tcPr>
          <w:p w14:paraId="6624A127" w14:textId="77777777" w:rsidR="00C96315" w:rsidRPr="00B92FF5" w:rsidRDefault="00C96315" w:rsidP="000B0808">
            <w:pPr>
              <w:autoSpaceDE w:val="0"/>
              <w:autoSpaceDN w:val="0"/>
              <w:adjustRightInd w:val="0"/>
              <w:spacing w:after="0" w:line="240" w:lineRule="auto"/>
              <w:rPr>
                <w:ins w:id="1014" w:author="Zufelt, Casandra" w:date="2014-03-02T10:53:00Z"/>
              </w:rPr>
            </w:pPr>
            <w:ins w:id="1015" w:author="Zufelt, Casandra" w:date="2014-03-02T10:53:00Z">
              <w:r w:rsidRPr="00B92FF5">
                <w:t>__________</w:t>
              </w:r>
            </w:ins>
          </w:p>
        </w:tc>
        <w:tc>
          <w:tcPr>
            <w:tcW w:w="7020" w:type="dxa"/>
          </w:tcPr>
          <w:p w14:paraId="26473647" w14:textId="77777777" w:rsidR="00C96315" w:rsidRPr="00B92FF5" w:rsidRDefault="00C96315" w:rsidP="000B0808">
            <w:pPr>
              <w:autoSpaceDE w:val="0"/>
              <w:autoSpaceDN w:val="0"/>
              <w:adjustRightInd w:val="0"/>
              <w:spacing w:after="0" w:line="240" w:lineRule="auto"/>
              <w:rPr>
                <w:ins w:id="1016" w:author="Zufelt, Casandra" w:date="2014-03-02T10:53:00Z"/>
              </w:rPr>
            </w:pPr>
            <w:ins w:id="1017" w:author="Zufelt, Casandra" w:date="2014-03-02T10:53:00Z">
              <w:r w:rsidRPr="00B92FF5">
                <w:t>Attend and participate in all events and activities outlined in the calendar.</w:t>
              </w:r>
            </w:ins>
          </w:p>
          <w:p w14:paraId="14FA04DB" w14:textId="77777777" w:rsidR="00C96315" w:rsidRPr="00B92FF5" w:rsidRDefault="00C96315" w:rsidP="000B0808">
            <w:pPr>
              <w:autoSpaceDE w:val="0"/>
              <w:autoSpaceDN w:val="0"/>
              <w:adjustRightInd w:val="0"/>
              <w:spacing w:after="0" w:line="240" w:lineRule="auto"/>
              <w:rPr>
                <w:ins w:id="1018" w:author="Zufelt, Casandra" w:date="2014-03-02T10:53:00Z"/>
              </w:rPr>
            </w:pPr>
          </w:p>
        </w:tc>
      </w:tr>
      <w:tr w:rsidR="00C96315" w:rsidRPr="00B92FF5" w14:paraId="65DF0E6C" w14:textId="77777777" w:rsidTr="000B0808">
        <w:trPr>
          <w:ins w:id="1019" w:author="Zufelt, Casandra" w:date="2014-03-02T10:53:00Z"/>
        </w:trPr>
        <w:tc>
          <w:tcPr>
            <w:tcW w:w="1440" w:type="dxa"/>
          </w:tcPr>
          <w:p w14:paraId="48DB1A4F" w14:textId="77777777" w:rsidR="00C96315" w:rsidRPr="00B92FF5" w:rsidRDefault="00C96315" w:rsidP="000B0808">
            <w:pPr>
              <w:spacing w:after="0" w:line="240" w:lineRule="auto"/>
              <w:rPr>
                <w:ins w:id="1020" w:author="Zufelt, Casandra" w:date="2014-03-02T10:53:00Z"/>
              </w:rPr>
            </w:pPr>
            <w:ins w:id="1021" w:author="Zufelt, Casandra" w:date="2014-03-02T10:53:00Z">
              <w:r w:rsidRPr="00B92FF5">
                <w:t>__________</w:t>
              </w:r>
            </w:ins>
          </w:p>
        </w:tc>
        <w:tc>
          <w:tcPr>
            <w:tcW w:w="1440" w:type="dxa"/>
          </w:tcPr>
          <w:p w14:paraId="188D1820" w14:textId="77777777" w:rsidR="00C96315" w:rsidRPr="00B92FF5" w:rsidRDefault="00C96315" w:rsidP="000B0808">
            <w:pPr>
              <w:spacing w:after="0" w:line="240" w:lineRule="auto"/>
              <w:rPr>
                <w:ins w:id="1022" w:author="Zufelt, Casandra" w:date="2014-03-02T10:53:00Z"/>
              </w:rPr>
            </w:pPr>
            <w:ins w:id="1023" w:author="Zufelt, Casandra" w:date="2014-03-02T10:53:00Z">
              <w:r w:rsidRPr="00B92FF5">
                <w:t>__________</w:t>
              </w:r>
            </w:ins>
          </w:p>
        </w:tc>
        <w:tc>
          <w:tcPr>
            <w:tcW w:w="7020" w:type="dxa"/>
          </w:tcPr>
          <w:p w14:paraId="77E34BC7" w14:textId="77777777" w:rsidR="00C96315" w:rsidRPr="00B92FF5" w:rsidRDefault="00C96315" w:rsidP="000B0808">
            <w:pPr>
              <w:autoSpaceDE w:val="0"/>
              <w:autoSpaceDN w:val="0"/>
              <w:adjustRightInd w:val="0"/>
              <w:spacing w:after="0" w:line="240" w:lineRule="auto"/>
              <w:rPr>
                <w:ins w:id="1024" w:author="Zufelt, Casandra" w:date="2014-03-02T10:53:00Z"/>
              </w:rPr>
            </w:pPr>
            <w:ins w:id="1025" w:author="Zufelt, Casandra" w:date="2014-03-02T10:53:00Z">
              <w:r w:rsidRPr="00B92FF5">
                <w:t>Speaking whenever available at chapter banquets or events upon invitation of chapter advisor.</w:t>
              </w:r>
            </w:ins>
          </w:p>
        </w:tc>
      </w:tr>
      <w:tr w:rsidR="00C96315" w:rsidRPr="00B92FF5" w14:paraId="59B1D2A8" w14:textId="77777777" w:rsidTr="000B0808">
        <w:trPr>
          <w:ins w:id="1026" w:author="Zufelt, Casandra" w:date="2014-03-02T10:53:00Z"/>
        </w:trPr>
        <w:tc>
          <w:tcPr>
            <w:tcW w:w="1440" w:type="dxa"/>
          </w:tcPr>
          <w:p w14:paraId="39392C43" w14:textId="77777777" w:rsidR="00C96315" w:rsidRPr="00B92FF5" w:rsidRDefault="00C96315" w:rsidP="000B0808">
            <w:pPr>
              <w:autoSpaceDE w:val="0"/>
              <w:autoSpaceDN w:val="0"/>
              <w:adjustRightInd w:val="0"/>
              <w:spacing w:after="0" w:line="240" w:lineRule="auto"/>
              <w:rPr>
                <w:ins w:id="1027" w:author="Zufelt, Casandra" w:date="2014-03-02T10:53:00Z"/>
              </w:rPr>
            </w:pPr>
            <w:ins w:id="1028" w:author="Zufelt, Casandra" w:date="2014-03-02T10:53:00Z">
              <w:r w:rsidRPr="00B92FF5">
                <w:t>__________</w:t>
              </w:r>
            </w:ins>
          </w:p>
        </w:tc>
        <w:tc>
          <w:tcPr>
            <w:tcW w:w="1440" w:type="dxa"/>
          </w:tcPr>
          <w:p w14:paraId="6163D6D0" w14:textId="77777777" w:rsidR="00C96315" w:rsidRPr="00B92FF5" w:rsidRDefault="00C96315" w:rsidP="000B0808">
            <w:pPr>
              <w:autoSpaceDE w:val="0"/>
              <w:autoSpaceDN w:val="0"/>
              <w:adjustRightInd w:val="0"/>
              <w:spacing w:after="0" w:line="240" w:lineRule="auto"/>
              <w:rPr>
                <w:ins w:id="1029" w:author="Zufelt, Casandra" w:date="2014-03-02T10:53:00Z"/>
              </w:rPr>
            </w:pPr>
            <w:ins w:id="1030" w:author="Zufelt, Casandra" w:date="2014-03-02T10:53:00Z">
              <w:r w:rsidRPr="00B92FF5">
                <w:t>__________</w:t>
              </w:r>
            </w:ins>
          </w:p>
        </w:tc>
        <w:tc>
          <w:tcPr>
            <w:tcW w:w="7020" w:type="dxa"/>
          </w:tcPr>
          <w:p w14:paraId="4E34C68C" w14:textId="77777777" w:rsidR="00C96315" w:rsidRPr="00B92FF5" w:rsidRDefault="00C96315" w:rsidP="000B0808">
            <w:pPr>
              <w:autoSpaceDE w:val="0"/>
              <w:autoSpaceDN w:val="0"/>
              <w:adjustRightInd w:val="0"/>
              <w:spacing w:after="0" w:line="240" w:lineRule="auto"/>
              <w:rPr>
                <w:ins w:id="1031" w:author="Zufelt, Casandra" w:date="2014-03-02T10:53:00Z"/>
              </w:rPr>
            </w:pPr>
            <w:ins w:id="1032" w:author="Zufelt, Casandra" w:date="2014-03-02T10:53:00Z">
              <w:r w:rsidRPr="00B92FF5">
                <w:t>Attend any sponsor, business, or industry visits with the Idaho FFA Foundation.</w:t>
              </w:r>
            </w:ins>
          </w:p>
        </w:tc>
      </w:tr>
    </w:tbl>
    <w:p w14:paraId="15EB6328" w14:textId="77777777" w:rsidR="00C96315" w:rsidRDefault="00C96315" w:rsidP="00C96315">
      <w:pPr>
        <w:autoSpaceDE w:val="0"/>
        <w:autoSpaceDN w:val="0"/>
        <w:adjustRightInd w:val="0"/>
        <w:spacing w:after="0" w:line="240" w:lineRule="auto"/>
        <w:rPr>
          <w:ins w:id="1033" w:author="Zufelt, Casandra" w:date="2014-03-02T10:53:00Z"/>
        </w:rPr>
      </w:pPr>
    </w:p>
    <w:p w14:paraId="0247AD22" w14:textId="77777777" w:rsidR="00C96315" w:rsidRPr="00B92FF5" w:rsidRDefault="00C96315" w:rsidP="00C96315">
      <w:pPr>
        <w:autoSpaceDE w:val="0"/>
        <w:autoSpaceDN w:val="0"/>
        <w:adjustRightInd w:val="0"/>
        <w:spacing w:after="0" w:line="240" w:lineRule="auto"/>
        <w:rPr>
          <w:ins w:id="1034" w:author="Zufelt, Casandra" w:date="2014-03-02T10:53:00Z"/>
        </w:rPr>
      </w:pPr>
    </w:p>
    <w:tbl>
      <w:tblPr>
        <w:tblW w:w="9900" w:type="dxa"/>
        <w:tblInd w:w="198" w:type="dxa"/>
        <w:tblLook w:val="04A0" w:firstRow="1" w:lastRow="0" w:firstColumn="1" w:lastColumn="0" w:noHBand="0" w:noVBand="1"/>
      </w:tblPr>
      <w:tblGrid>
        <w:gridCol w:w="1440"/>
        <w:gridCol w:w="1440"/>
        <w:gridCol w:w="7020"/>
      </w:tblGrid>
      <w:tr w:rsidR="00C96315" w:rsidRPr="00B92FF5" w14:paraId="6A2A800E" w14:textId="77777777" w:rsidTr="000B0808">
        <w:trPr>
          <w:ins w:id="1035" w:author="Zufelt, Casandra" w:date="2014-03-02T10:53:00Z"/>
        </w:trPr>
        <w:tc>
          <w:tcPr>
            <w:tcW w:w="1440" w:type="dxa"/>
          </w:tcPr>
          <w:p w14:paraId="12C99C4A" w14:textId="77777777" w:rsidR="00C96315" w:rsidRPr="00B92FF5" w:rsidRDefault="00C96315" w:rsidP="000B0808">
            <w:pPr>
              <w:autoSpaceDE w:val="0"/>
              <w:autoSpaceDN w:val="0"/>
              <w:adjustRightInd w:val="0"/>
              <w:spacing w:after="0" w:line="240" w:lineRule="auto"/>
              <w:rPr>
                <w:ins w:id="1036" w:author="Zufelt, Casandra" w:date="2014-03-02T10:53:00Z"/>
              </w:rPr>
            </w:pPr>
            <w:ins w:id="1037" w:author="Zufelt, Casandra" w:date="2014-03-02T10:53:00Z">
              <w:r w:rsidRPr="00B92FF5">
                <w:t>Candidate’s</w:t>
              </w:r>
            </w:ins>
          </w:p>
          <w:p w14:paraId="5B7D796E" w14:textId="77777777" w:rsidR="00C96315" w:rsidRPr="00B92FF5" w:rsidRDefault="00C96315" w:rsidP="000B0808">
            <w:pPr>
              <w:autoSpaceDE w:val="0"/>
              <w:autoSpaceDN w:val="0"/>
              <w:adjustRightInd w:val="0"/>
              <w:spacing w:after="0" w:line="240" w:lineRule="auto"/>
              <w:jc w:val="center"/>
              <w:rPr>
                <w:ins w:id="1038" w:author="Zufelt, Casandra" w:date="2014-03-02T10:53:00Z"/>
              </w:rPr>
            </w:pPr>
            <w:ins w:id="1039" w:author="Zufelt, Casandra" w:date="2014-03-02T10:53:00Z">
              <w:r w:rsidRPr="00B92FF5">
                <w:t>Initials</w:t>
              </w:r>
            </w:ins>
          </w:p>
        </w:tc>
        <w:tc>
          <w:tcPr>
            <w:tcW w:w="1440" w:type="dxa"/>
          </w:tcPr>
          <w:p w14:paraId="77A86ACB" w14:textId="77777777" w:rsidR="00C96315" w:rsidRPr="00B92FF5" w:rsidRDefault="00C96315" w:rsidP="000B0808">
            <w:pPr>
              <w:autoSpaceDE w:val="0"/>
              <w:autoSpaceDN w:val="0"/>
              <w:adjustRightInd w:val="0"/>
              <w:spacing w:after="0" w:line="240" w:lineRule="auto"/>
              <w:jc w:val="center"/>
              <w:rPr>
                <w:ins w:id="1040" w:author="Zufelt, Casandra" w:date="2014-03-02T10:53:00Z"/>
              </w:rPr>
            </w:pPr>
            <w:ins w:id="1041" w:author="Zufelt, Casandra" w:date="2014-03-02T10:53:00Z">
              <w:r w:rsidRPr="00B92FF5">
                <w:t>Parent’s</w:t>
              </w:r>
            </w:ins>
          </w:p>
          <w:p w14:paraId="1315D4ED" w14:textId="77777777" w:rsidR="00C96315" w:rsidRPr="00B92FF5" w:rsidRDefault="00C96315" w:rsidP="000B0808">
            <w:pPr>
              <w:autoSpaceDE w:val="0"/>
              <w:autoSpaceDN w:val="0"/>
              <w:adjustRightInd w:val="0"/>
              <w:spacing w:after="0" w:line="240" w:lineRule="auto"/>
              <w:jc w:val="center"/>
              <w:rPr>
                <w:ins w:id="1042" w:author="Zufelt, Casandra" w:date="2014-03-02T10:53:00Z"/>
              </w:rPr>
            </w:pPr>
            <w:ins w:id="1043" w:author="Zufelt, Casandra" w:date="2014-03-02T10:53:00Z">
              <w:r w:rsidRPr="00B92FF5">
                <w:t>Initials</w:t>
              </w:r>
            </w:ins>
          </w:p>
        </w:tc>
        <w:tc>
          <w:tcPr>
            <w:tcW w:w="7020" w:type="dxa"/>
          </w:tcPr>
          <w:p w14:paraId="47964038" w14:textId="77777777" w:rsidR="00C96315" w:rsidRPr="00B92FF5" w:rsidRDefault="00C96315" w:rsidP="000B0808">
            <w:pPr>
              <w:autoSpaceDE w:val="0"/>
              <w:autoSpaceDN w:val="0"/>
              <w:adjustRightInd w:val="0"/>
              <w:spacing w:after="0" w:line="240" w:lineRule="auto"/>
              <w:jc w:val="center"/>
              <w:rPr>
                <w:ins w:id="1044" w:author="Zufelt, Casandra" w:date="2014-03-02T10:53:00Z"/>
                <w:b/>
              </w:rPr>
            </w:pPr>
            <w:ins w:id="1045" w:author="Zufelt, Casandra" w:date="2014-03-02T10:53:00Z">
              <w:r w:rsidRPr="00B92FF5">
                <w:rPr>
                  <w:b/>
                </w:rPr>
                <w:t>COOPERATION WITH OTHERS</w:t>
              </w:r>
            </w:ins>
          </w:p>
        </w:tc>
      </w:tr>
      <w:tr w:rsidR="00C96315" w:rsidRPr="00B92FF5" w14:paraId="50E50409" w14:textId="77777777" w:rsidTr="000B0808">
        <w:trPr>
          <w:ins w:id="1046" w:author="Zufelt, Casandra" w:date="2014-03-02T10:53:00Z"/>
        </w:trPr>
        <w:tc>
          <w:tcPr>
            <w:tcW w:w="1440" w:type="dxa"/>
          </w:tcPr>
          <w:p w14:paraId="7B7F7F82" w14:textId="77777777" w:rsidR="00C96315" w:rsidRPr="00B92FF5" w:rsidRDefault="00C96315" w:rsidP="000B0808">
            <w:pPr>
              <w:autoSpaceDE w:val="0"/>
              <w:autoSpaceDN w:val="0"/>
              <w:adjustRightInd w:val="0"/>
              <w:spacing w:after="0" w:line="240" w:lineRule="auto"/>
              <w:rPr>
                <w:ins w:id="1047" w:author="Zufelt, Casandra" w:date="2014-03-02T10:53:00Z"/>
              </w:rPr>
            </w:pPr>
            <w:ins w:id="1048" w:author="Zufelt, Casandra" w:date="2014-03-02T10:53:00Z">
              <w:r w:rsidRPr="00B92FF5">
                <w:t>__________</w:t>
              </w:r>
            </w:ins>
          </w:p>
        </w:tc>
        <w:tc>
          <w:tcPr>
            <w:tcW w:w="1440" w:type="dxa"/>
          </w:tcPr>
          <w:p w14:paraId="654BAA0A" w14:textId="77777777" w:rsidR="00C96315" w:rsidRPr="00B92FF5" w:rsidRDefault="00C96315" w:rsidP="000B0808">
            <w:pPr>
              <w:autoSpaceDE w:val="0"/>
              <w:autoSpaceDN w:val="0"/>
              <w:adjustRightInd w:val="0"/>
              <w:spacing w:after="0" w:line="240" w:lineRule="auto"/>
              <w:rPr>
                <w:ins w:id="1049" w:author="Zufelt, Casandra" w:date="2014-03-02T10:53:00Z"/>
              </w:rPr>
            </w:pPr>
            <w:ins w:id="1050" w:author="Zufelt, Casandra" w:date="2014-03-02T10:53:00Z">
              <w:r w:rsidRPr="00B92FF5">
                <w:t>__________</w:t>
              </w:r>
            </w:ins>
          </w:p>
        </w:tc>
        <w:tc>
          <w:tcPr>
            <w:tcW w:w="7020" w:type="dxa"/>
          </w:tcPr>
          <w:p w14:paraId="22C73FBD" w14:textId="77777777" w:rsidR="00C96315" w:rsidRPr="00B92FF5" w:rsidRDefault="00C96315" w:rsidP="000B0808">
            <w:pPr>
              <w:autoSpaceDE w:val="0"/>
              <w:autoSpaceDN w:val="0"/>
              <w:adjustRightInd w:val="0"/>
              <w:spacing w:after="0" w:line="240" w:lineRule="auto"/>
              <w:rPr>
                <w:ins w:id="1051" w:author="Zufelt, Casandra" w:date="2014-03-02T10:53:00Z"/>
              </w:rPr>
            </w:pPr>
            <w:ins w:id="1052" w:author="Zufelt, Casandra" w:date="2014-03-02T10:53:00Z">
              <w:r w:rsidRPr="00B92FF5">
                <w:t>Work in harmony with fellow FFA officers, and not knowingly engage in conversations detrimental to other FFA members, officers and adults.</w:t>
              </w:r>
            </w:ins>
          </w:p>
        </w:tc>
      </w:tr>
      <w:tr w:rsidR="00C96315" w:rsidRPr="00B92FF5" w14:paraId="3CAF51D2" w14:textId="77777777" w:rsidTr="000B0808">
        <w:trPr>
          <w:ins w:id="1053" w:author="Zufelt, Casandra" w:date="2014-03-02T10:53:00Z"/>
        </w:trPr>
        <w:tc>
          <w:tcPr>
            <w:tcW w:w="1440" w:type="dxa"/>
          </w:tcPr>
          <w:p w14:paraId="7CD8A6F5" w14:textId="77777777" w:rsidR="00C96315" w:rsidRPr="00B92FF5" w:rsidRDefault="00C96315" w:rsidP="000B0808">
            <w:pPr>
              <w:spacing w:after="0" w:line="240" w:lineRule="auto"/>
              <w:rPr>
                <w:ins w:id="1054" w:author="Zufelt, Casandra" w:date="2014-03-02T10:53:00Z"/>
              </w:rPr>
            </w:pPr>
            <w:ins w:id="1055" w:author="Zufelt, Casandra" w:date="2014-03-02T10:53:00Z">
              <w:r w:rsidRPr="00B92FF5">
                <w:t>__________</w:t>
              </w:r>
            </w:ins>
          </w:p>
        </w:tc>
        <w:tc>
          <w:tcPr>
            <w:tcW w:w="1440" w:type="dxa"/>
          </w:tcPr>
          <w:p w14:paraId="1E89EF1B" w14:textId="77777777" w:rsidR="00C96315" w:rsidRPr="00B92FF5" w:rsidRDefault="00C96315" w:rsidP="000B0808">
            <w:pPr>
              <w:spacing w:after="0" w:line="240" w:lineRule="auto"/>
              <w:rPr>
                <w:ins w:id="1056" w:author="Zufelt, Casandra" w:date="2014-03-02T10:53:00Z"/>
              </w:rPr>
            </w:pPr>
            <w:ins w:id="1057" w:author="Zufelt, Casandra" w:date="2014-03-02T10:53:00Z">
              <w:r w:rsidRPr="00B92FF5">
                <w:t>__________</w:t>
              </w:r>
            </w:ins>
          </w:p>
        </w:tc>
        <w:tc>
          <w:tcPr>
            <w:tcW w:w="7020" w:type="dxa"/>
          </w:tcPr>
          <w:p w14:paraId="2CA69A14" w14:textId="77777777" w:rsidR="00C96315" w:rsidRPr="00B92FF5" w:rsidRDefault="00C96315" w:rsidP="000B0808">
            <w:pPr>
              <w:autoSpaceDE w:val="0"/>
              <w:autoSpaceDN w:val="0"/>
              <w:adjustRightInd w:val="0"/>
              <w:spacing w:after="0" w:line="240" w:lineRule="auto"/>
              <w:rPr>
                <w:ins w:id="1058" w:author="Zufelt, Casandra" w:date="2014-03-02T10:53:00Z"/>
              </w:rPr>
            </w:pPr>
            <w:ins w:id="1059" w:author="Zufelt, Casandra" w:date="2014-03-02T10:53:00Z">
              <w:r w:rsidRPr="00B92FF5">
                <w:t>Serve as a member of the team, always maintaining a cooperative attitude.</w:t>
              </w:r>
            </w:ins>
          </w:p>
          <w:p w14:paraId="0E71BEBF" w14:textId="77777777" w:rsidR="00C96315" w:rsidRPr="00B92FF5" w:rsidRDefault="00C96315" w:rsidP="000B0808">
            <w:pPr>
              <w:autoSpaceDE w:val="0"/>
              <w:autoSpaceDN w:val="0"/>
              <w:adjustRightInd w:val="0"/>
              <w:spacing w:after="0" w:line="240" w:lineRule="auto"/>
              <w:rPr>
                <w:ins w:id="1060" w:author="Zufelt, Casandra" w:date="2014-03-02T10:53:00Z"/>
              </w:rPr>
            </w:pPr>
          </w:p>
        </w:tc>
      </w:tr>
      <w:tr w:rsidR="00C96315" w:rsidRPr="00B92FF5" w14:paraId="0B4DB171" w14:textId="77777777" w:rsidTr="000B0808">
        <w:trPr>
          <w:ins w:id="1061" w:author="Zufelt, Casandra" w:date="2014-03-02T10:53:00Z"/>
        </w:trPr>
        <w:tc>
          <w:tcPr>
            <w:tcW w:w="1440" w:type="dxa"/>
          </w:tcPr>
          <w:p w14:paraId="2CE2B41D" w14:textId="77777777" w:rsidR="00C96315" w:rsidRPr="00B92FF5" w:rsidRDefault="00C96315" w:rsidP="000B0808">
            <w:pPr>
              <w:autoSpaceDE w:val="0"/>
              <w:autoSpaceDN w:val="0"/>
              <w:adjustRightInd w:val="0"/>
              <w:spacing w:after="0" w:line="240" w:lineRule="auto"/>
              <w:rPr>
                <w:ins w:id="1062" w:author="Zufelt, Casandra" w:date="2014-03-02T10:53:00Z"/>
              </w:rPr>
            </w:pPr>
            <w:ins w:id="1063" w:author="Zufelt, Casandra" w:date="2014-03-02T10:53:00Z">
              <w:r w:rsidRPr="00B92FF5">
                <w:t>__________</w:t>
              </w:r>
            </w:ins>
          </w:p>
        </w:tc>
        <w:tc>
          <w:tcPr>
            <w:tcW w:w="1440" w:type="dxa"/>
          </w:tcPr>
          <w:p w14:paraId="102499AD" w14:textId="77777777" w:rsidR="00C96315" w:rsidRPr="00B92FF5" w:rsidRDefault="00C96315" w:rsidP="000B0808">
            <w:pPr>
              <w:autoSpaceDE w:val="0"/>
              <w:autoSpaceDN w:val="0"/>
              <w:adjustRightInd w:val="0"/>
              <w:spacing w:after="0" w:line="240" w:lineRule="auto"/>
              <w:rPr>
                <w:ins w:id="1064" w:author="Zufelt, Casandra" w:date="2014-03-02T10:53:00Z"/>
              </w:rPr>
            </w:pPr>
            <w:ins w:id="1065" w:author="Zufelt, Casandra" w:date="2014-03-02T10:53:00Z">
              <w:r w:rsidRPr="00B92FF5">
                <w:t>__________</w:t>
              </w:r>
            </w:ins>
          </w:p>
        </w:tc>
        <w:tc>
          <w:tcPr>
            <w:tcW w:w="7020" w:type="dxa"/>
          </w:tcPr>
          <w:p w14:paraId="67282CDB" w14:textId="3260DD96" w:rsidR="00C96315" w:rsidRPr="00B92FF5" w:rsidRDefault="00C96315" w:rsidP="000B0808">
            <w:pPr>
              <w:autoSpaceDE w:val="0"/>
              <w:autoSpaceDN w:val="0"/>
              <w:adjustRightInd w:val="0"/>
              <w:spacing w:after="0" w:line="240" w:lineRule="auto"/>
              <w:rPr>
                <w:ins w:id="1066" w:author="Zufelt, Casandra" w:date="2014-03-02T10:53:00Z"/>
              </w:rPr>
            </w:pPr>
            <w:ins w:id="1067" w:author="Zufelt, Casandra" w:date="2014-03-02T10:53:00Z">
              <w:del w:id="1068" w:author="Casey Zufelt" w:date="2017-01-31T10:51:00Z">
                <w:r w:rsidRPr="00B92FF5" w:rsidDel="00207911">
                  <w:delText>Be willing to take and follow</w:delText>
                </w:r>
              </w:del>
            </w:ins>
            <w:ins w:id="1069" w:author="Casey Zufelt" w:date="2017-01-31T10:51:00Z">
              <w:r w:rsidR="00207911">
                <w:t>Follow</w:t>
              </w:r>
            </w:ins>
            <w:ins w:id="1070" w:author="Zufelt, Casandra" w:date="2014-03-02T10:53:00Z">
              <w:r w:rsidRPr="00B92FF5">
                <w:t xml:space="preserve"> instructions as directed by those responsible for State Officers and State and National FFA programs.</w:t>
              </w:r>
            </w:ins>
          </w:p>
        </w:tc>
      </w:tr>
      <w:tr w:rsidR="00C96315" w:rsidRPr="00B92FF5" w14:paraId="4104BE6B" w14:textId="77777777" w:rsidTr="000B0808">
        <w:trPr>
          <w:ins w:id="1071" w:author="Zufelt, Casandra" w:date="2014-03-02T10:53:00Z"/>
        </w:trPr>
        <w:tc>
          <w:tcPr>
            <w:tcW w:w="1440" w:type="dxa"/>
          </w:tcPr>
          <w:p w14:paraId="3E9CF466" w14:textId="77777777" w:rsidR="00C96315" w:rsidRPr="00B92FF5" w:rsidRDefault="00C96315" w:rsidP="000B0808">
            <w:pPr>
              <w:spacing w:after="0" w:line="240" w:lineRule="auto"/>
              <w:rPr>
                <w:ins w:id="1072" w:author="Zufelt, Casandra" w:date="2014-03-02T10:53:00Z"/>
              </w:rPr>
            </w:pPr>
            <w:ins w:id="1073" w:author="Zufelt, Casandra" w:date="2014-03-02T10:53:00Z">
              <w:r w:rsidRPr="00B92FF5">
                <w:t>__________</w:t>
              </w:r>
            </w:ins>
          </w:p>
        </w:tc>
        <w:tc>
          <w:tcPr>
            <w:tcW w:w="1440" w:type="dxa"/>
          </w:tcPr>
          <w:p w14:paraId="2658B74F" w14:textId="77777777" w:rsidR="00C96315" w:rsidRPr="00B92FF5" w:rsidRDefault="00C96315" w:rsidP="000B0808">
            <w:pPr>
              <w:spacing w:after="0" w:line="240" w:lineRule="auto"/>
              <w:rPr>
                <w:ins w:id="1074" w:author="Zufelt, Casandra" w:date="2014-03-02T10:53:00Z"/>
              </w:rPr>
            </w:pPr>
            <w:ins w:id="1075" w:author="Zufelt, Casandra" w:date="2014-03-02T10:53:00Z">
              <w:r w:rsidRPr="00B92FF5">
                <w:t>__________</w:t>
              </w:r>
            </w:ins>
          </w:p>
        </w:tc>
        <w:tc>
          <w:tcPr>
            <w:tcW w:w="7020" w:type="dxa"/>
          </w:tcPr>
          <w:p w14:paraId="347D2BC4" w14:textId="51BF037C" w:rsidR="00C96315" w:rsidRPr="00B92FF5" w:rsidRDefault="00C96315" w:rsidP="000B0808">
            <w:pPr>
              <w:autoSpaceDE w:val="0"/>
              <w:autoSpaceDN w:val="0"/>
              <w:adjustRightInd w:val="0"/>
              <w:spacing w:after="0" w:line="240" w:lineRule="auto"/>
              <w:rPr>
                <w:ins w:id="1076" w:author="Zufelt, Casandra" w:date="2014-03-02T10:53:00Z"/>
              </w:rPr>
            </w:pPr>
            <w:ins w:id="1077" w:author="Zufelt, Casandra" w:date="2014-03-02T10:53:00Z">
              <w:r w:rsidRPr="00B92FF5">
                <w:t xml:space="preserve">Notify State FFA </w:t>
              </w:r>
            </w:ins>
            <w:ins w:id="1078" w:author="Casey Zufelt" w:date="2017-01-31T10:46:00Z">
              <w:r w:rsidR="004C0126">
                <w:t>Executive Director</w:t>
              </w:r>
            </w:ins>
            <w:ins w:id="1079" w:author="Zufelt, Casandra" w:date="2014-03-02T10:53:00Z">
              <w:del w:id="1080" w:author="Casey Zufelt" w:date="2017-01-31T10:46:00Z">
                <w:r w:rsidRPr="00B92FF5" w:rsidDel="004C0126">
                  <w:delText>Coordinator</w:delText>
                </w:r>
              </w:del>
              <w:r w:rsidRPr="00B92FF5">
                <w:t xml:space="preserve"> of all invitations you are asked to attend on behalf of the Idaho FFA Association.</w:t>
              </w:r>
            </w:ins>
          </w:p>
        </w:tc>
      </w:tr>
      <w:tr w:rsidR="00C96315" w:rsidRPr="00B92FF5" w14:paraId="5C38445A" w14:textId="77777777" w:rsidTr="000B0808">
        <w:trPr>
          <w:ins w:id="1081" w:author="Zufelt, Casandra" w:date="2014-03-02T10:53:00Z"/>
        </w:trPr>
        <w:tc>
          <w:tcPr>
            <w:tcW w:w="1440" w:type="dxa"/>
          </w:tcPr>
          <w:p w14:paraId="6E09DBE5" w14:textId="77777777" w:rsidR="00C96315" w:rsidRPr="00B92FF5" w:rsidRDefault="00C96315" w:rsidP="000B0808">
            <w:pPr>
              <w:autoSpaceDE w:val="0"/>
              <w:autoSpaceDN w:val="0"/>
              <w:adjustRightInd w:val="0"/>
              <w:spacing w:after="0" w:line="240" w:lineRule="auto"/>
              <w:rPr>
                <w:ins w:id="1082" w:author="Zufelt, Casandra" w:date="2014-03-02T10:53:00Z"/>
              </w:rPr>
            </w:pPr>
            <w:ins w:id="1083" w:author="Zufelt, Casandra" w:date="2014-03-02T10:53:00Z">
              <w:r w:rsidRPr="00B92FF5">
                <w:t>__________</w:t>
              </w:r>
            </w:ins>
          </w:p>
        </w:tc>
        <w:tc>
          <w:tcPr>
            <w:tcW w:w="1440" w:type="dxa"/>
          </w:tcPr>
          <w:p w14:paraId="0B45D5E8" w14:textId="77777777" w:rsidR="00C96315" w:rsidRPr="00B92FF5" w:rsidRDefault="00C96315" w:rsidP="000B0808">
            <w:pPr>
              <w:autoSpaceDE w:val="0"/>
              <w:autoSpaceDN w:val="0"/>
              <w:adjustRightInd w:val="0"/>
              <w:spacing w:after="0" w:line="240" w:lineRule="auto"/>
              <w:rPr>
                <w:ins w:id="1084" w:author="Zufelt, Casandra" w:date="2014-03-02T10:53:00Z"/>
              </w:rPr>
            </w:pPr>
            <w:ins w:id="1085" w:author="Zufelt, Casandra" w:date="2014-03-02T10:53:00Z">
              <w:r w:rsidRPr="00B92FF5">
                <w:t>__________</w:t>
              </w:r>
            </w:ins>
          </w:p>
        </w:tc>
        <w:tc>
          <w:tcPr>
            <w:tcW w:w="7020" w:type="dxa"/>
          </w:tcPr>
          <w:p w14:paraId="112BE68C" w14:textId="376801FA" w:rsidR="00C96315" w:rsidRPr="00B92FF5" w:rsidRDefault="00C96315" w:rsidP="000B0808">
            <w:pPr>
              <w:autoSpaceDE w:val="0"/>
              <w:autoSpaceDN w:val="0"/>
              <w:adjustRightInd w:val="0"/>
              <w:spacing w:after="0" w:line="240" w:lineRule="auto"/>
              <w:rPr>
                <w:ins w:id="1086" w:author="Zufelt, Casandra" w:date="2014-03-02T10:53:00Z"/>
              </w:rPr>
            </w:pPr>
            <w:ins w:id="1087" w:author="Zufelt, Casandra" w:date="2014-03-02T10:53:00Z">
              <w:del w:id="1088" w:author="Casey Zufelt" w:date="2017-01-31T10:46:00Z">
                <w:r w:rsidRPr="00B92FF5" w:rsidDel="004C0126">
                  <w:delText>Careful memorization</w:delText>
                </w:r>
              </w:del>
            </w:ins>
            <w:ins w:id="1089" w:author="Casey Zufelt" w:date="2017-01-31T10:46:00Z">
              <w:r w:rsidR="004C0126">
                <w:t>Thoroughly memorize</w:t>
              </w:r>
            </w:ins>
            <w:ins w:id="1090" w:author="Zufelt, Casandra" w:date="2014-03-02T10:53:00Z">
              <w:r w:rsidRPr="00B92FF5">
                <w:t xml:space="preserve"> of the parts assigned in State Convention</w:t>
              </w:r>
              <w:del w:id="1091" w:author="Casey Zufelt" w:date="2017-01-31T10:47:00Z">
                <w:r w:rsidRPr="00B92FF5" w:rsidDel="004C0126">
                  <w:delText xml:space="preserve"> </w:delText>
                </w:r>
              </w:del>
            </w:ins>
            <w:ins w:id="1092" w:author="Casey Zufelt" w:date="2017-01-31T10:47:00Z">
              <w:r w:rsidR="004C0126">
                <w:t xml:space="preserve"> and other </w:t>
              </w:r>
            </w:ins>
            <w:ins w:id="1093" w:author="Zufelt, Casandra" w:date="2014-03-02T10:53:00Z">
              <w:r w:rsidRPr="00B92FF5">
                <w:t>ceremonies and attention to other duties assigned.</w:t>
              </w:r>
            </w:ins>
          </w:p>
        </w:tc>
      </w:tr>
    </w:tbl>
    <w:p w14:paraId="75A31313" w14:textId="77777777" w:rsidR="00C96315" w:rsidRPr="00B92FF5" w:rsidDel="00547B57" w:rsidRDefault="00C96315" w:rsidP="00C96315">
      <w:pPr>
        <w:autoSpaceDE w:val="0"/>
        <w:autoSpaceDN w:val="0"/>
        <w:adjustRightInd w:val="0"/>
        <w:spacing w:after="0" w:line="240" w:lineRule="auto"/>
        <w:rPr>
          <w:ins w:id="1094" w:author="Zufelt, Casandra" w:date="2014-03-02T10:53:00Z"/>
          <w:del w:id="1095" w:author="Casey Zufelt" w:date="2017-03-07T17:51:00Z"/>
        </w:rPr>
      </w:pPr>
      <w:bookmarkStart w:id="1096" w:name="_GoBack"/>
      <w:bookmarkEnd w:id="1096"/>
    </w:p>
    <w:p w14:paraId="0C1FACB4" w14:textId="77777777" w:rsidR="00C96315" w:rsidRPr="00B92FF5" w:rsidDel="00547B57" w:rsidRDefault="00C96315" w:rsidP="00C96315">
      <w:pPr>
        <w:autoSpaceDE w:val="0"/>
        <w:autoSpaceDN w:val="0"/>
        <w:adjustRightInd w:val="0"/>
        <w:spacing w:after="0" w:line="240" w:lineRule="auto"/>
        <w:rPr>
          <w:ins w:id="1097" w:author="Zufelt, Casandra" w:date="2014-03-02T10:53:00Z"/>
          <w:del w:id="1098" w:author="Casey Zufelt" w:date="2017-03-07T17:50:00Z"/>
        </w:rPr>
      </w:pPr>
    </w:p>
    <w:p w14:paraId="36311EFA" w14:textId="77777777" w:rsidR="00C96315" w:rsidRPr="00B92FF5" w:rsidRDefault="00C96315" w:rsidP="00C96315">
      <w:pPr>
        <w:autoSpaceDE w:val="0"/>
        <w:autoSpaceDN w:val="0"/>
        <w:adjustRightInd w:val="0"/>
        <w:spacing w:after="0" w:line="240" w:lineRule="auto"/>
        <w:rPr>
          <w:ins w:id="1099" w:author="Zufelt, Casandra" w:date="2014-03-02T10:53:00Z"/>
        </w:rPr>
      </w:pPr>
    </w:p>
    <w:p w14:paraId="157E2F65" w14:textId="77777777" w:rsidR="00C96315" w:rsidRPr="00B92FF5" w:rsidRDefault="00C96315" w:rsidP="00C96315">
      <w:pPr>
        <w:autoSpaceDE w:val="0"/>
        <w:autoSpaceDN w:val="0"/>
        <w:adjustRightInd w:val="0"/>
        <w:spacing w:after="0" w:line="240" w:lineRule="auto"/>
        <w:rPr>
          <w:ins w:id="1100" w:author="Zufelt, Casandra" w:date="2014-03-02T10:53:00Z"/>
        </w:rPr>
      </w:pPr>
    </w:p>
    <w:p w14:paraId="24ECEF9D" w14:textId="77777777" w:rsidR="00C96315" w:rsidRDefault="00C96315" w:rsidP="00C96315">
      <w:pPr>
        <w:pStyle w:val="Heading1"/>
        <w:rPr>
          <w:ins w:id="1101" w:author="Zufelt, Casandra" w:date="2014-03-02T10:53:00Z"/>
        </w:rPr>
      </w:pPr>
      <w:bookmarkStart w:id="1102" w:name="_Toc347043037"/>
      <w:ins w:id="1103" w:author="Zufelt, Casandra" w:date="2014-03-02T10:53:00Z">
        <w:r>
          <w:t>Signatures Page</w:t>
        </w:r>
        <w:bookmarkEnd w:id="1102"/>
      </w:ins>
    </w:p>
    <w:p w14:paraId="30B11D2C" w14:textId="77777777" w:rsidR="00C96315" w:rsidRDefault="00C96315" w:rsidP="00C96315">
      <w:pPr>
        <w:autoSpaceDE w:val="0"/>
        <w:autoSpaceDN w:val="0"/>
        <w:adjustRightInd w:val="0"/>
        <w:spacing w:after="0" w:line="240" w:lineRule="auto"/>
        <w:rPr>
          <w:ins w:id="1104" w:author="Zufelt, Casandra" w:date="2014-03-02T10:53:00Z"/>
        </w:rPr>
      </w:pPr>
    </w:p>
    <w:p w14:paraId="15B8F13C" w14:textId="0A0DE2B6" w:rsidR="00C96315" w:rsidRPr="00B92FF5" w:rsidRDefault="00C96315" w:rsidP="00C96315">
      <w:pPr>
        <w:autoSpaceDE w:val="0"/>
        <w:autoSpaceDN w:val="0"/>
        <w:adjustRightInd w:val="0"/>
        <w:spacing w:after="0" w:line="240" w:lineRule="auto"/>
        <w:rPr>
          <w:ins w:id="1105" w:author="Zufelt, Casandra" w:date="2014-03-02T10:53:00Z"/>
        </w:rPr>
      </w:pPr>
      <w:ins w:id="1106" w:author="Zufelt, Casandra" w:date="2014-03-02T10:53:00Z">
        <w:r w:rsidRPr="00B92FF5">
          <w:t xml:space="preserve">I have read and understood the State Officer Commitment and Responsibility Policy. I will carry out my responsibilities in accordance with these statements and understand that </w:t>
        </w:r>
        <w:proofErr w:type="gramStart"/>
        <w:r w:rsidRPr="00B92FF5">
          <w:t xml:space="preserve">I </w:t>
        </w:r>
      </w:ins>
      <w:ins w:id="1107" w:author="Casey Zufelt" w:date="2017-01-31T10:45:00Z">
        <w:r w:rsidR="004C0126">
          <w:t>may</w:t>
        </w:r>
      </w:ins>
      <w:ins w:id="1108" w:author="Zufelt, Casandra" w:date="2014-03-02T10:53:00Z">
        <w:del w:id="1109" w:author="Casey Zufelt" w:date="2017-01-31T10:45:00Z">
          <w:r w:rsidRPr="00B92FF5" w:rsidDel="004C0126">
            <w:delText>can</w:delText>
          </w:r>
        </w:del>
        <w:r w:rsidRPr="00B92FF5">
          <w:t xml:space="preserve"> be removed from office by the Idaho FFA Board of Directors</w:t>
        </w:r>
        <w:proofErr w:type="gramEnd"/>
        <w:r w:rsidRPr="00B92FF5">
          <w:t xml:space="preserve"> if I do not satisfactorily follow these established standards and policies.</w:t>
        </w:r>
      </w:ins>
    </w:p>
    <w:p w14:paraId="730B52E0" w14:textId="77777777" w:rsidR="00C96315" w:rsidRPr="00B92FF5" w:rsidRDefault="00C96315" w:rsidP="00C96315">
      <w:pPr>
        <w:autoSpaceDE w:val="0"/>
        <w:autoSpaceDN w:val="0"/>
        <w:adjustRightInd w:val="0"/>
        <w:spacing w:after="0" w:line="240" w:lineRule="auto"/>
        <w:rPr>
          <w:ins w:id="1110" w:author="Zufelt, Casandra" w:date="2014-03-02T10:53:00Z"/>
          <w:b/>
          <w:bCs/>
        </w:rPr>
      </w:pPr>
    </w:p>
    <w:p w14:paraId="1477518A" w14:textId="77777777" w:rsidR="00C96315" w:rsidRPr="008065AA" w:rsidRDefault="00C96315" w:rsidP="00C96315">
      <w:pPr>
        <w:autoSpaceDE w:val="0"/>
        <w:autoSpaceDN w:val="0"/>
        <w:adjustRightInd w:val="0"/>
        <w:spacing w:after="0" w:line="240" w:lineRule="auto"/>
        <w:rPr>
          <w:ins w:id="1111" w:author="Zufelt, Casandra" w:date="2014-03-02T10:53:00Z"/>
          <w:b/>
          <w:bCs/>
          <w:u w:val="single"/>
        </w:rPr>
      </w:pPr>
      <w:ins w:id="1112" w:author="Zufelt, Casandra" w:date="2014-03-02T10:53:00Z">
        <w:r w:rsidRPr="008065AA">
          <w:rPr>
            <w:b/>
            <w:bCs/>
            <w:u w:val="single"/>
          </w:rPr>
          <w:t>Required Signatures</w:t>
        </w:r>
      </w:ins>
    </w:p>
    <w:p w14:paraId="407FDFD8" w14:textId="77777777" w:rsidR="00C96315" w:rsidRDefault="00C96315" w:rsidP="00C96315">
      <w:pPr>
        <w:autoSpaceDE w:val="0"/>
        <w:autoSpaceDN w:val="0"/>
        <w:adjustRightInd w:val="0"/>
        <w:spacing w:after="0" w:line="240" w:lineRule="auto"/>
        <w:rPr>
          <w:ins w:id="1113" w:author="Zufelt, Casandra" w:date="2014-03-02T10:53:00Z"/>
        </w:rPr>
      </w:pPr>
    </w:p>
    <w:p w14:paraId="04BB2A9A" w14:textId="77777777" w:rsidR="00C96315" w:rsidRPr="00B92FF5" w:rsidRDefault="00C96315" w:rsidP="00C96315">
      <w:pPr>
        <w:autoSpaceDE w:val="0"/>
        <w:autoSpaceDN w:val="0"/>
        <w:adjustRightInd w:val="0"/>
        <w:spacing w:after="0" w:line="240" w:lineRule="auto"/>
        <w:rPr>
          <w:ins w:id="1114" w:author="Zufelt, Casandra" w:date="2014-03-02T10:53:00Z"/>
        </w:rPr>
      </w:pPr>
      <w:ins w:id="1115" w:author="Zufelt, Casandra" w:date="2014-03-02T10:53:00Z">
        <w:r w:rsidRPr="00B92FF5">
          <w:t>All signatures listed below are REQUIRED to be eligible for State FFA Office.</w:t>
        </w:r>
      </w:ins>
    </w:p>
    <w:p w14:paraId="1B5E1437" w14:textId="77777777" w:rsidR="00C96315" w:rsidRPr="00B92FF5" w:rsidRDefault="00C96315" w:rsidP="00C96315">
      <w:pPr>
        <w:autoSpaceDE w:val="0"/>
        <w:autoSpaceDN w:val="0"/>
        <w:adjustRightInd w:val="0"/>
        <w:spacing w:after="0" w:line="240" w:lineRule="auto"/>
        <w:rPr>
          <w:ins w:id="1116" w:author="Zufelt, Casandra" w:date="2014-03-02T10:53:00Z"/>
        </w:rPr>
      </w:pPr>
    </w:p>
    <w:p w14:paraId="033A334A" w14:textId="77777777" w:rsidR="00C96315" w:rsidRPr="00B92FF5" w:rsidRDefault="00C96315" w:rsidP="00C96315">
      <w:pPr>
        <w:autoSpaceDE w:val="0"/>
        <w:autoSpaceDN w:val="0"/>
        <w:adjustRightInd w:val="0"/>
        <w:spacing w:after="0" w:line="240" w:lineRule="auto"/>
        <w:rPr>
          <w:ins w:id="1117" w:author="Zufelt, Casandra" w:date="2014-03-02T10:53:00Z"/>
        </w:rPr>
      </w:pPr>
      <w:ins w:id="1118" w:author="Zufelt, Casandra" w:date="2014-03-02T10:53:00Z">
        <w:r w:rsidRPr="00B92FF5">
          <w:t>I _______________________________ have read the Idaho FFA Association Dismissal Policy and the Commitment and Responsibility Policy and verify that I will complete all of the expected activities and abide by the expected policies of a State FFA Officer if elected.</w:t>
        </w:r>
      </w:ins>
    </w:p>
    <w:p w14:paraId="6ACE3EED" w14:textId="77777777" w:rsidR="00C96315" w:rsidRDefault="00C96315" w:rsidP="00C96315">
      <w:pPr>
        <w:autoSpaceDE w:val="0"/>
        <w:autoSpaceDN w:val="0"/>
        <w:adjustRightInd w:val="0"/>
        <w:spacing w:after="0" w:line="240" w:lineRule="auto"/>
        <w:rPr>
          <w:ins w:id="1119" w:author="Zufelt, Casandra" w:date="2014-03-02T10:53:00Z"/>
          <w:b/>
          <w:bCs/>
        </w:rPr>
      </w:pPr>
    </w:p>
    <w:p w14:paraId="0550E7EA" w14:textId="77777777" w:rsidR="00C96315" w:rsidRPr="00B92FF5" w:rsidRDefault="00C96315" w:rsidP="00C96315">
      <w:pPr>
        <w:autoSpaceDE w:val="0"/>
        <w:autoSpaceDN w:val="0"/>
        <w:adjustRightInd w:val="0"/>
        <w:spacing w:after="0" w:line="240" w:lineRule="auto"/>
        <w:rPr>
          <w:ins w:id="1120" w:author="Zufelt, Casandra" w:date="2014-03-02T10:53:00Z"/>
          <w:b/>
          <w:bCs/>
        </w:rPr>
      </w:pPr>
      <w:ins w:id="1121" w:author="Zufelt, Casandra" w:date="2014-03-02T10:53:00Z">
        <w:r w:rsidRPr="00B92FF5">
          <w:rPr>
            <w:b/>
            <w:bCs/>
          </w:rPr>
          <w:t>Candidate Signature_______________________________________</w:t>
        </w:r>
      </w:ins>
    </w:p>
    <w:p w14:paraId="0BDDB016" w14:textId="77777777" w:rsidR="00C96315" w:rsidRPr="00B92FF5" w:rsidRDefault="00C96315" w:rsidP="00C96315">
      <w:pPr>
        <w:autoSpaceDE w:val="0"/>
        <w:autoSpaceDN w:val="0"/>
        <w:adjustRightInd w:val="0"/>
        <w:spacing w:after="0" w:line="240" w:lineRule="auto"/>
        <w:rPr>
          <w:ins w:id="1122" w:author="Zufelt, Casandra" w:date="2014-03-02T10:53:00Z"/>
        </w:rPr>
      </w:pPr>
    </w:p>
    <w:p w14:paraId="52B8F8AF" w14:textId="77777777" w:rsidR="00C96315" w:rsidRPr="00B92FF5" w:rsidRDefault="00C96315" w:rsidP="00C96315">
      <w:pPr>
        <w:autoSpaceDE w:val="0"/>
        <w:autoSpaceDN w:val="0"/>
        <w:adjustRightInd w:val="0"/>
        <w:spacing w:after="0" w:line="240" w:lineRule="auto"/>
        <w:rPr>
          <w:ins w:id="1123" w:author="Zufelt, Casandra" w:date="2014-03-02T10:53:00Z"/>
        </w:rPr>
      </w:pPr>
    </w:p>
    <w:p w14:paraId="1D29305C" w14:textId="77777777" w:rsidR="00C96315" w:rsidRPr="00B92FF5" w:rsidRDefault="00C96315" w:rsidP="00C96315">
      <w:pPr>
        <w:autoSpaceDE w:val="0"/>
        <w:autoSpaceDN w:val="0"/>
        <w:adjustRightInd w:val="0"/>
        <w:spacing w:after="0" w:line="240" w:lineRule="auto"/>
        <w:rPr>
          <w:ins w:id="1124" w:author="Zufelt, Casandra" w:date="2014-03-02T10:53:00Z"/>
        </w:rPr>
      </w:pPr>
      <w:ins w:id="1125" w:author="Zufelt, Casandra" w:date="2014-03-02T10:53:00Z">
        <w:r w:rsidRPr="00B92FF5">
          <w:t>I ______________________________ have read the Idaho FFA Association Dismissal Policy and the Commitment and Responsibility Policy, and the expected activities for the State FFA Officers and verify that my son/daughter is able to complete the expected activities and abide by the expected code of a State FFA Officer if elected.</w:t>
        </w:r>
      </w:ins>
    </w:p>
    <w:p w14:paraId="50310AA5" w14:textId="77777777" w:rsidR="00C96315" w:rsidRDefault="00C96315" w:rsidP="00C96315">
      <w:pPr>
        <w:autoSpaceDE w:val="0"/>
        <w:autoSpaceDN w:val="0"/>
        <w:adjustRightInd w:val="0"/>
        <w:spacing w:after="0" w:line="240" w:lineRule="auto"/>
        <w:rPr>
          <w:ins w:id="1126" w:author="Zufelt, Casandra" w:date="2014-03-02T10:53:00Z"/>
          <w:b/>
          <w:bCs/>
        </w:rPr>
      </w:pPr>
    </w:p>
    <w:p w14:paraId="047231E3" w14:textId="77777777" w:rsidR="00C96315" w:rsidRPr="00B92FF5" w:rsidRDefault="00C96315" w:rsidP="00C96315">
      <w:pPr>
        <w:autoSpaceDE w:val="0"/>
        <w:autoSpaceDN w:val="0"/>
        <w:adjustRightInd w:val="0"/>
        <w:spacing w:after="0" w:line="240" w:lineRule="auto"/>
        <w:rPr>
          <w:ins w:id="1127" w:author="Zufelt, Casandra" w:date="2014-03-02T10:53:00Z"/>
          <w:b/>
          <w:bCs/>
        </w:rPr>
      </w:pPr>
      <w:ins w:id="1128" w:author="Zufelt, Casandra" w:date="2014-03-02T10:53:00Z">
        <w:r w:rsidRPr="00B92FF5">
          <w:rPr>
            <w:b/>
            <w:bCs/>
          </w:rPr>
          <w:t>Parent/Guardian Signature__________________________________</w:t>
        </w:r>
      </w:ins>
    </w:p>
    <w:p w14:paraId="2BF0920E" w14:textId="77777777" w:rsidR="00C96315" w:rsidRPr="00D21718" w:rsidRDefault="00C96315" w:rsidP="00C96315">
      <w:pPr>
        <w:pStyle w:val="ChapterTitle"/>
        <w:spacing w:before="0" w:after="0" w:line="240" w:lineRule="auto"/>
        <w:rPr>
          <w:ins w:id="1129" w:author="Zufelt, Casandra" w:date="2014-03-02T10:53:00Z"/>
          <w:rFonts w:ascii="Calibri" w:hAnsi="Calibri"/>
          <w:b/>
          <w:bCs/>
          <w:color w:val="auto"/>
          <w:spacing w:val="0"/>
          <w:kern w:val="0"/>
          <w:sz w:val="22"/>
          <w:szCs w:val="22"/>
        </w:rPr>
      </w:pPr>
    </w:p>
    <w:p w14:paraId="471FEC97" w14:textId="77777777" w:rsidR="00C96315" w:rsidRPr="00D21718" w:rsidRDefault="00C96315" w:rsidP="00C96315">
      <w:pPr>
        <w:pStyle w:val="ChapterTitle"/>
        <w:spacing w:before="0" w:after="0" w:line="240" w:lineRule="auto"/>
        <w:rPr>
          <w:ins w:id="1130" w:author="Zufelt, Casandra" w:date="2014-03-02T10:53:00Z"/>
          <w:rFonts w:ascii="Calibri" w:hAnsi="Calibri"/>
          <w:b/>
          <w:bCs/>
          <w:color w:val="auto"/>
          <w:spacing w:val="0"/>
          <w:kern w:val="0"/>
          <w:sz w:val="22"/>
          <w:szCs w:val="22"/>
        </w:rPr>
      </w:pPr>
      <w:ins w:id="1131" w:author="Zufelt, Casandra" w:date="2014-03-02T10:53:00Z">
        <w:r w:rsidRPr="00D21718">
          <w:rPr>
            <w:rFonts w:ascii="Calibri" w:hAnsi="Calibri"/>
            <w:b/>
            <w:bCs/>
            <w:color w:val="auto"/>
            <w:spacing w:val="0"/>
            <w:kern w:val="0"/>
            <w:sz w:val="22"/>
            <w:szCs w:val="22"/>
          </w:rPr>
          <w:t>Authorization for Release of Officer Conduct to Parents/Legal Guardians</w:t>
        </w:r>
      </w:ins>
    </w:p>
    <w:p w14:paraId="2EC43DF7" w14:textId="77777777" w:rsidR="00C96315" w:rsidRPr="00D21718" w:rsidRDefault="00C96315" w:rsidP="00C96315">
      <w:pPr>
        <w:pStyle w:val="Default"/>
        <w:rPr>
          <w:ins w:id="1132" w:author="Zufelt, Casandra" w:date="2014-03-02T10:53:00Z"/>
          <w:rFonts w:ascii="Calibri" w:hAnsi="Calibri"/>
          <w:sz w:val="22"/>
          <w:szCs w:val="22"/>
        </w:rPr>
      </w:pPr>
    </w:p>
    <w:p w14:paraId="3989EFCB" w14:textId="77777777" w:rsidR="00C96315" w:rsidRPr="00D21718" w:rsidRDefault="00C96315" w:rsidP="00C96315">
      <w:pPr>
        <w:pStyle w:val="Default"/>
        <w:rPr>
          <w:ins w:id="1133" w:author="Zufelt, Casandra" w:date="2014-03-02T10:53:00Z"/>
          <w:rFonts w:ascii="Calibri" w:hAnsi="Calibri"/>
          <w:sz w:val="22"/>
          <w:szCs w:val="22"/>
        </w:rPr>
      </w:pPr>
      <w:ins w:id="1134" w:author="Zufelt, Casandra" w:date="2014-03-02T10:53:00Z">
        <w:r w:rsidRPr="00D21718">
          <w:rPr>
            <w:rFonts w:ascii="Calibri" w:hAnsi="Calibri"/>
            <w:sz w:val="22"/>
            <w:szCs w:val="22"/>
          </w:rPr>
          <w:t>I authorize the State FFA Advisor to release any and all information relating to my conduct to the person(s) named below. My authorization remains in effect until I retire from my office.</w:t>
        </w:r>
      </w:ins>
    </w:p>
    <w:p w14:paraId="7BC10806" w14:textId="77777777" w:rsidR="00C96315" w:rsidRPr="00D21718" w:rsidRDefault="00C96315" w:rsidP="00C96315">
      <w:pPr>
        <w:pStyle w:val="Default"/>
        <w:rPr>
          <w:ins w:id="1135" w:author="Zufelt, Casandra" w:date="2014-03-02T10:53:00Z"/>
          <w:rFonts w:ascii="Calibri" w:hAnsi="Calibri"/>
          <w:sz w:val="22"/>
          <w:szCs w:val="22"/>
        </w:rPr>
      </w:pPr>
    </w:p>
    <w:p w14:paraId="375DC0BF" w14:textId="77777777" w:rsidR="00C96315" w:rsidRPr="00D21718" w:rsidRDefault="00C96315" w:rsidP="00C96315">
      <w:pPr>
        <w:pStyle w:val="Default"/>
        <w:rPr>
          <w:ins w:id="1136" w:author="Zufelt, Casandra" w:date="2014-03-02T10:53:00Z"/>
          <w:rFonts w:ascii="Calibri" w:hAnsi="Calibri"/>
          <w:sz w:val="22"/>
          <w:szCs w:val="22"/>
        </w:rPr>
      </w:pPr>
      <w:ins w:id="1137" w:author="Zufelt, Casandra" w:date="2014-03-02T10:53:00Z">
        <w:r w:rsidRPr="00D21718">
          <w:rPr>
            <w:rFonts w:ascii="Calibri" w:hAnsi="Calibri"/>
            <w:sz w:val="22"/>
            <w:szCs w:val="22"/>
          </w:rPr>
          <w:t>Name and Signature of parents/guardians</w:t>
        </w:r>
        <w:proofErr w:type="gramStart"/>
        <w:r w:rsidRPr="00D21718">
          <w:rPr>
            <w:rFonts w:ascii="Calibri" w:hAnsi="Calibri"/>
            <w:sz w:val="22"/>
            <w:szCs w:val="22"/>
          </w:rPr>
          <w:t>:_</w:t>
        </w:r>
        <w:proofErr w:type="gramEnd"/>
        <w:r w:rsidRPr="00D21718">
          <w:rPr>
            <w:rFonts w:ascii="Calibri" w:hAnsi="Calibri"/>
            <w:sz w:val="22"/>
            <w:szCs w:val="22"/>
          </w:rPr>
          <w:t>______________________________________________________________</w:t>
        </w:r>
      </w:ins>
    </w:p>
    <w:p w14:paraId="22B82EE3" w14:textId="77777777" w:rsidR="00C96315" w:rsidRPr="00D21718" w:rsidRDefault="00C96315" w:rsidP="00C96315">
      <w:pPr>
        <w:pStyle w:val="Default"/>
        <w:rPr>
          <w:ins w:id="1138" w:author="Zufelt, Casandra" w:date="2014-03-02T10:53:00Z"/>
          <w:rFonts w:ascii="Calibri" w:hAnsi="Calibri"/>
          <w:sz w:val="22"/>
          <w:szCs w:val="22"/>
        </w:rPr>
      </w:pPr>
    </w:p>
    <w:p w14:paraId="0EEB8998" w14:textId="77777777" w:rsidR="00C96315" w:rsidRPr="00D21718" w:rsidRDefault="00C96315" w:rsidP="00C96315">
      <w:pPr>
        <w:pStyle w:val="Default"/>
        <w:rPr>
          <w:ins w:id="1139" w:author="Zufelt, Casandra" w:date="2014-03-02T10:53:00Z"/>
          <w:rFonts w:ascii="Calibri" w:hAnsi="Calibri"/>
          <w:sz w:val="22"/>
          <w:szCs w:val="22"/>
        </w:rPr>
      </w:pPr>
      <w:ins w:id="1140" w:author="Zufelt, Casandra" w:date="2014-03-02T10:53:00Z">
        <w:r w:rsidRPr="00D21718">
          <w:rPr>
            <w:rFonts w:ascii="Calibri" w:hAnsi="Calibri"/>
            <w:sz w:val="22"/>
            <w:szCs w:val="22"/>
          </w:rPr>
          <w:t xml:space="preserve"> ______________________________________________________________________________</w:t>
        </w:r>
      </w:ins>
    </w:p>
    <w:p w14:paraId="7D0A387F" w14:textId="77777777" w:rsidR="00C96315" w:rsidRPr="00D21718" w:rsidRDefault="00C96315" w:rsidP="00C96315">
      <w:pPr>
        <w:pStyle w:val="ChapterSubtitle"/>
        <w:spacing w:after="0" w:line="240" w:lineRule="auto"/>
        <w:rPr>
          <w:ins w:id="1141" w:author="Zufelt, Casandra" w:date="2014-03-02T10:53:00Z"/>
          <w:rFonts w:ascii="Calibri" w:hAnsi="Calibri"/>
          <w:i w:val="0"/>
          <w:spacing w:val="0"/>
          <w:sz w:val="22"/>
          <w:szCs w:val="22"/>
        </w:rPr>
      </w:pPr>
    </w:p>
    <w:p w14:paraId="0C266DC1" w14:textId="77777777" w:rsidR="00C96315" w:rsidRPr="00D21718" w:rsidRDefault="00C96315" w:rsidP="00C96315">
      <w:pPr>
        <w:pStyle w:val="ChapterSubtitle"/>
        <w:spacing w:after="0" w:line="240" w:lineRule="auto"/>
        <w:ind w:right="0"/>
        <w:rPr>
          <w:ins w:id="1142" w:author="Zufelt, Casandra" w:date="2014-03-02T10:53:00Z"/>
          <w:rFonts w:ascii="Calibri" w:hAnsi="Calibri"/>
          <w:i w:val="0"/>
          <w:spacing w:val="0"/>
          <w:sz w:val="22"/>
          <w:szCs w:val="22"/>
        </w:rPr>
      </w:pPr>
      <w:ins w:id="1143" w:author="Zufelt, Casandra" w:date="2014-03-02T10:53:00Z">
        <w:r w:rsidRPr="00D21718">
          <w:rPr>
            <w:rFonts w:ascii="Calibri" w:hAnsi="Calibri"/>
            <w:i w:val="0"/>
            <w:spacing w:val="0"/>
            <w:sz w:val="22"/>
            <w:szCs w:val="22"/>
          </w:rPr>
          <w:t>Officer Signature: ________________________________________________________________</w:t>
        </w:r>
      </w:ins>
    </w:p>
    <w:p w14:paraId="394D4447" w14:textId="77777777" w:rsidR="00C96315" w:rsidRPr="00D21718" w:rsidRDefault="00C96315" w:rsidP="00C96315">
      <w:pPr>
        <w:pStyle w:val="ChapterSubtitle"/>
        <w:spacing w:after="0" w:line="240" w:lineRule="auto"/>
        <w:rPr>
          <w:ins w:id="1144" w:author="Zufelt, Casandra" w:date="2014-03-02T10:53:00Z"/>
          <w:rFonts w:ascii="Calibri" w:hAnsi="Calibri"/>
          <w:i w:val="0"/>
          <w:spacing w:val="0"/>
          <w:sz w:val="22"/>
          <w:szCs w:val="22"/>
        </w:rPr>
      </w:pPr>
    </w:p>
    <w:p w14:paraId="6441365A" w14:textId="77777777" w:rsidR="00C96315" w:rsidRPr="00D21718" w:rsidRDefault="00C96315" w:rsidP="00C96315">
      <w:pPr>
        <w:pStyle w:val="ChapterSubtitle"/>
        <w:spacing w:after="0" w:line="240" w:lineRule="auto"/>
        <w:rPr>
          <w:ins w:id="1145" w:author="Zufelt, Casandra" w:date="2014-03-02T10:53:00Z"/>
          <w:rFonts w:ascii="Calibri" w:hAnsi="Calibri"/>
          <w:i w:val="0"/>
          <w:spacing w:val="0"/>
          <w:sz w:val="22"/>
          <w:szCs w:val="22"/>
        </w:rPr>
      </w:pPr>
      <w:ins w:id="1146" w:author="Zufelt, Casandra" w:date="2014-03-02T10:53:00Z">
        <w:r w:rsidRPr="00D21718">
          <w:rPr>
            <w:rFonts w:ascii="Calibri" w:hAnsi="Calibri"/>
            <w:i w:val="0"/>
            <w:spacing w:val="0"/>
            <w:sz w:val="22"/>
            <w:szCs w:val="22"/>
          </w:rPr>
          <w:t>Date: ________________________</w:t>
        </w:r>
      </w:ins>
    </w:p>
    <w:p w14:paraId="34CEFD60" w14:textId="77777777" w:rsidR="00C96315" w:rsidRPr="00B92FF5" w:rsidRDefault="00C96315" w:rsidP="00C96315">
      <w:pPr>
        <w:spacing w:after="0" w:line="240" w:lineRule="auto"/>
        <w:rPr>
          <w:ins w:id="1147" w:author="Zufelt, Casandra" w:date="2014-03-02T10:53:00Z"/>
        </w:rPr>
      </w:pPr>
    </w:p>
    <w:p w14:paraId="03DB2E2F" w14:textId="77777777" w:rsidR="00C96315" w:rsidRPr="00A72626" w:rsidRDefault="00C96315" w:rsidP="00C96315">
      <w:pPr>
        <w:ind w:left="360"/>
        <w:rPr>
          <w:ins w:id="1148" w:author="Zufelt, Casandra" w:date="2014-03-02T10:53:00Z"/>
          <w:szCs w:val="20"/>
        </w:rPr>
      </w:pPr>
    </w:p>
    <w:p w14:paraId="0A87808B" w14:textId="77777777" w:rsidR="00472FDF" w:rsidDel="00C96315" w:rsidRDefault="00F72201" w:rsidP="00C96315">
      <w:pPr>
        <w:pStyle w:val="Heading1"/>
        <w:rPr>
          <w:del w:id="1149" w:author="Zufelt, Casandra" w:date="2014-03-02T10:53:00Z"/>
        </w:rPr>
      </w:pPr>
      <w:del w:id="1150" w:author="Zufelt, Casandra" w:date="2014-03-02T10:53:00Z">
        <w:r w:rsidRPr="00B92FF5" w:rsidDel="00C96315">
          <w:delText>State Officer Dismissal Policy</w:delText>
        </w:r>
      </w:del>
    </w:p>
    <w:p w14:paraId="0B5B0235" w14:textId="77777777" w:rsidR="008065AA" w:rsidRPr="008065AA" w:rsidDel="00C96315" w:rsidRDefault="008065AA" w:rsidP="00C96315">
      <w:pPr>
        <w:pStyle w:val="Heading1"/>
        <w:rPr>
          <w:del w:id="1151" w:author="Zufelt, Casandra" w:date="2014-03-02T10:53:00Z"/>
        </w:rPr>
      </w:pPr>
    </w:p>
    <w:p w14:paraId="3D705716" w14:textId="77777777" w:rsidR="00F72201" w:rsidRPr="00B92FF5" w:rsidDel="00C96315" w:rsidRDefault="00F72201" w:rsidP="00C96315">
      <w:pPr>
        <w:pStyle w:val="Heading1"/>
        <w:rPr>
          <w:del w:id="1152" w:author="Zufelt, Casandra" w:date="2014-03-02T10:53:00Z"/>
        </w:rPr>
      </w:pPr>
      <w:del w:id="1153" w:author="Zufelt, Casandra" w:date="2014-03-02T10:53:00Z">
        <w:r w:rsidRPr="00B92FF5" w:rsidDel="00C96315">
          <w:delText>State Officers, Parents, and their Advisors will be asked to sign the State Officer Dismissal Policy &amp; Agreement.</w:delText>
        </w:r>
      </w:del>
    </w:p>
    <w:p w14:paraId="19C9CACD" w14:textId="77777777" w:rsidR="00F72201" w:rsidRPr="00B92FF5" w:rsidDel="00C96315" w:rsidRDefault="00F72201" w:rsidP="00C96315">
      <w:pPr>
        <w:pStyle w:val="Heading1"/>
        <w:rPr>
          <w:del w:id="1154" w:author="Zufelt, Casandra" w:date="2014-03-02T10:53:00Z"/>
        </w:rPr>
      </w:pPr>
    </w:p>
    <w:p w14:paraId="6D75CBD9" w14:textId="77777777" w:rsidR="00F72201" w:rsidRPr="008065AA" w:rsidDel="00C96315" w:rsidRDefault="00F72201" w:rsidP="00C96315">
      <w:pPr>
        <w:pStyle w:val="Heading1"/>
        <w:rPr>
          <w:del w:id="1155" w:author="Zufelt, Casandra" w:date="2014-03-02T10:53:00Z"/>
          <w:b w:val="0"/>
          <w:i w:val="0"/>
          <w:u w:val="single"/>
        </w:rPr>
      </w:pPr>
      <w:del w:id="1156" w:author="Zufelt, Casandra" w:date="2014-03-02T10:53:00Z">
        <w:r w:rsidRPr="008065AA" w:rsidDel="00C96315">
          <w:rPr>
            <w:u w:val="single"/>
          </w:rPr>
          <w:delText>All policies will be strictly enforced.</w:delText>
        </w:r>
      </w:del>
    </w:p>
    <w:p w14:paraId="5B1A3892" w14:textId="77777777" w:rsidR="00F72201" w:rsidRPr="00B92FF5" w:rsidDel="00C96315" w:rsidRDefault="00F72201" w:rsidP="00C96315">
      <w:pPr>
        <w:pStyle w:val="Heading1"/>
        <w:rPr>
          <w:del w:id="1157" w:author="Zufelt, Casandra" w:date="2014-03-02T10:53:00Z"/>
        </w:rPr>
      </w:pPr>
    </w:p>
    <w:p w14:paraId="17F912E1" w14:textId="77777777" w:rsidR="00F72201" w:rsidRPr="00B92FF5" w:rsidDel="00C96315" w:rsidRDefault="00F72201" w:rsidP="00C96315">
      <w:pPr>
        <w:pStyle w:val="Heading1"/>
        <w:rPr>
          <w:del w:id="1158" w:author="Zufelt, Casandra" w:date="2014-03-02T10:53:00Z"/>
        </w:rPr>
      </w:pPr>
      <w:del w:id="1159" w:author="Zufelt, Casandra" w:date="2014-03-02T10:53:00Z">
        <w:r w:rsidRPr="00B92FF5" w:rsidDel="00C96315">
          <w:delText xml:space="preserve">The following are offenses that </w:delText>
        </w:r>
        <w:r w:rsidRPr="00B92FF5" w:rsidDel="00C96315">
          <w:rPr>
            <w:bCs/>
          </w:rPr>
          <w:delText xml:space="preserve">will cause dismissal </w:delText>
        </w:r>
        <w:r w:rsidRPr="00B92FF5" w:rsidDel="00C96315">
          <w:delText>from State FFA Office:</w:delText>
        </w:r>
      </w:del>
    </w:p>
    <w:p w14:paraId="49561369" w14:textId="77777777" w:rsidR="005844FB" w:rsidRPr="005844FB" w:rsidDel="00F236C9" w:rsidRDefault="00F72201" w:rsidP="00C96315">
      <w:pPr>
        <w:pStyle w:val="Heading1"/>
        <w:rPr>
          <w:del w:id="1160" w:author="Zufelt, Casandra" w:date="2014-01-15T10:04:00Z"/>
          <w:highlight w:val="yellow"/>
          <w:rPrChange w:id="1161" w:author="Zufelt, Casandra" w:date="2013-12-30T15:14:00Z">
            <w:rPr>
              <w:del w:id="1162" w:author="Zufelt, Casandra" w:date="2014-01-15T10:04:00Z"/>
            </w:rPr>
          </w:rPrChange>
        </w:rPr>
      </w:pPr>
      <w:del w:id="1163" w:author="Zufelt, Casandra" w:date="2014-01-15T10:04:00Z">
        <w:r w:rsidRPr="005844FB" w:rsidDel="00F236C9">
          <w:rPr>
            <w:bCs/>
            <w:highlight w:val="yellow"/>
            <w:rPrChange w:id="1164" w:author="Zufelt, Casandra" w:date="2013-12-30T15:14:00Z">
              <w:rPr>
                <w:bCs/>
              </w:rPr>
            </w:rPrChange>
          </w:rPr>
          <w:delText>Any use of alcohol under the age of 21 is prohibited by law.  During you</w:delText>
        </w:r>
        <w:r w:rsidR="00CE5EB4" w:rsidRPr="005844FB" w:rsidDel="00F236C9">
          <w:rPr>
            <w:bCs/>
            <w:highlight w:val="yellow"/>
            <w:rPrChange w:id="1165" w:author="Zufelt, Casandra" w:date="2013-12-30T15:14:00Z">
              <w:rPr>
                <w:bCs/>
              </w:rPr>
            </w:rPrChange>
          </w:rPr>
          <w:delText>r year of service to the Idaho</w:delText>
        </w:r>
        <w:r w:rsidRPr="005844FB" w:rsidDel="00F236C9">
          <w:rPr>
            <w:bCs/>
            <w:highlight w:val="yellow"/>
            <w:rPrChange w:id="1166" w:author="Zufelt, Casandra" w:date="2013-12-30T15:14:00Z">
              <w:rPr>
                <w:bCs/>
              </w:rPr>
            </w:rPrChange>
          </w:rPr>
          <w:delText xml:space="preserve"> FFA Association, a</w:delText>
        </w:r>
        <w:r w:rsidR="00203EF1" w:rsidRPr="005844FB" w:rsidDel="00F236C9">
          <w:rPr>
            <w:bCs/>
            <w:highlight w:val="yellow"/>
            <w:rPrChange w:id="1167" w:author="Zufelt, Casandra" w:date="2013-12-30T15:14:00Z">
              <w:rPr>
                <w:bCs/>
              </w:rPr>
            </w:rPrChange>
          </w:rPr>
          <w:delText>n</w:delText>
        </w:r>
        <w:r w:rsidRPr="005844FB" w:rsidDel="00F236C9">
          <w:rPr>
            <w:bCs/>
            <w:highlight w:val="yellow"/>
            <w:rPrChange w:id="1168" w:author="Zufelt, Casandra" w:date="2013-12-30T15:14:00Z">
              <w:rPr>
                <w:bCs/>
              </w:rPr>
            </w:rPrChange>
          </w:rPr>
          <w:delText xml:space="preserve"> </w:delText>
        </w:r>
        <w:r w:rsidR="00CE5EB4" w:rsidRPr="005844FB" w:rsidDel="00F236C9">
          <w:rPr>
            <w:bCs/>
            <w:highlight w:val="yellow"/>
            <w:rPrChange w:id="1169" w:author="Zufelt, Casandra" w:date="2013-12-30T15:14:00Z">
              <w:rPr>
                <w:bCs/>
              </w:rPr>
            </w:rPrChange>
          </w:rPr>
          <w:delText>Idaho</w:delText>
        </w:r>
        <w:r w:rsidRPr="005844FB" w:rsidDel="00F236C9">
          <w:rPr>
            <w:bCs/>
            <w:highlight w:val="yellow"/>
            <w:rPrChange w:id="1170" w:author="Zufelt, Casandra" w:date="2013-12-30T15:14:00Z">
              <w:rPr>
                <w:bCs/>
              </w:rPr>
            </w:rPrChange>
          </w:rPr>
          <w:delText xml:space="preserve"> FFA State Officer is expected to act in a responsible manner at all times.  </w:delText>
        </w:r>
      </w:del>
    </w:p>
    <w:p w14:paraId="06337C8A" w14:textId="77777777" w:rsidR="00F72201" w:rsidRPr="005844FB" w:rsidDel="00F236C9" w:rsidRDefault="00F72201" w:rsidP="00C96315">
      <w:pPr>
        <w:pStyle w:val="Heading1"/>
        <w:rPr>
          <w:del w:id="1171" w:author="Zufelt, Casandra" w:date="2014-01-15T10:04:00Z"/>
          <w:highlight w:val="yellow"/>
          <w:rPrChange w:id="1172" w:author="Zufelt, Casandra" w:date="2013-12-30T15:14:00Z">
            <w:rPr>
              <w:del w:id="1173" w:author="Zufelt, Casandra" w:date="2014-01-15T10:04:00Z"/>
            </w:rPr>
          </w:rPrChange>
        </w:rPr>
      </w:pPr>
      <w:del w:id="1174" w:author="Zufelt, Casandra" w:date="2014-01-15T10:04:00Z">
        <w:r w:rsidRPr="005844FB" w:rsidDel="00F236C9">
          <w:rPr>
            <w:highlight w:val="yellow"/>
            <w:rPrChange w:id="1175" w:author="Zufelt, Casandra" w:date="2013-12-30T15:14:00Z">
              <w:rPr/>
            </w:rPrChange>
          </w:rPr>
          <w:delText xml:space="preserve">Any use and/ or supply of controlled substances (drugs), not under direction of a physician. </w:delText>
        </w:r>
      </w:del>
    </w:p>
    <w:p w14:paraId="003D6200" w14:textId="77777777" w:rsidR="005844FB" w:rsidRPr="005844FB" w:rsidDel="00F236C9" w:rsidRDefault="00F72201" w:rsidP="00C96315">
      <w:pPr>
        <w:pStyle w:val="Heading1"/>
        <w:rPr>
          <w:del w:id="1176" w:author="Zufelt, Casandra" w:date="2014-01-15T10:04:00Z"/>
          <w:highlight w:val="yellow"/>
          <w:rPrChange w:id="1177" w:author="Zufelt, Casandra" w:date="2013-12-30T15:14:00Z">
            <w:rPr>
              <w:del w:id="1178" w:author="Zufelt, Casandra" w:date="2014-01-15T10:04:00Z"/>
            </w:rPr>
          </w:rPrChange>
        </w:rPr>
      </w:pPr>
      <w:del w:id="1179" w:author="Zufelt, Casandra" w:date="2014-01-15T10:04:00Z">
        <w:r w:rsidRPr="005844FB" w:rsidDel="00F236C9">
          <w:rPr>
            <w:highlight w:val="yellow"/>
            <w:rPrChange w:id="1180" w:author="Zufelt, Casandra" w:date="2013-12-30T15:14:00Z">
              <w:rPr/>
            </w:rPrChange>
          </w:rPr>
          <w:delText>Participation in any illicit or promiscuous acts.</w:delText>
        </w:r>
      </w:del>
    </w:p>
    <w:p w14:paraId="4DE53F64" w14:textId="77777777" w:rsidR="00F72201" w:rsidRPr="005844FB" w:rsidDel="00F236C9" w:rsidRDefault="00F72201" w:rsidP="00C96315">
      <w:pPr>
        <w:pStyle w:val="Heading1"/>
        <w:rPr>
          <w:del w:id="1181" w:author="Zufelt, Casandra" w:date="2014-01-15T10:04:00Z"/>
          <w:highlight w:val="yellow"/>
          <w:rPrChange w:id="1182" w:author="Zufelt, Casandra" w:date="2013-12-30T15:14:00Z">
            <w:rPr>
              <w:del w:id="1183" w:author="Zufelt, Casandra" w:date="2014-01-15T10:04:00Z"/>
            </w:rPr>
          </w:rPrChange>
        </w:rPr>
      </w:pPr>
      <w:del w:id="1184" w:author="Zufelt, Casandra" w:date="2014-01-15T10:04:00Z">
        <w:r w:rsidRPr="005844FB" w:rsidDel="00F236C9">
          <w:rPr>
            <w:highlight w:val="yellow"/>
            <w:rPrChange w:id="1185" w:author="Zufelt, Casandra" w:date="2013-12-30T15:14:00Z">
              <w:rPr/>
            </w:rPrChange>
          </w:rPr>
          <w:delText>Commission of any</w:delText>
        </w:r>
        <w:r w:rsidR="00B92FF5" w:rsidRPr="005844FB" w:rsidDel="00F236C9">
          <w:rPr>
            <w:highlight w:val="yellow"/>
            <w:rPrChange w:id="1186" w:author="Zufelt, Casandra" w:date="2013-12-30T15:14:00Z">
              <w:rPr/>
            </w:rPrChange>
          </w:rPr>
          <w:delText xml:space="preserve"> misdemeanor or</w:delText>
        </w:r>
        <w:r w:rsidRPr="005844FB" w:rsidDel="00F236C9">
          <w:rPr>
            <w:highlight w:val="yellow"/>
            <w:rPrChange w:id="1187" w:author="Zufelt, Casandra" w:date="2013-12-30T15:14:00Z">
              <w:rPr/>
            </w:rPrChange>
          </w:rPr>
          <w:delText xml:space="preserve"> felony against the laws of State or Nation.</w:delText>
        </w:r>
      </w:del>
    </w:p>
    <w:p w14:paraId="6EBDAB4E" w14:textId="77777777" w:rsidR="00F72201" w:rsidRPr="005844FB" w:rsidDel="00F236C9" w:rsidRDefault="00F72201" w:rsidP="00C96315">
      <w:pPr>
        <w:pStyle w:val="Heading1"/>
        <w:rPr>
          <w:del w:id="1188" w:author="Zufelt, Casandra" w:date="2014-01-15T10:04:00Z"/>
          <w:highlight w:val="yellow"/>
          <w:rPrChange w:id="1189" w:author="Zufelt, Casandra" w:date="2013-12-30T15:14:00Z">
            <w:rPr>
              <w:del w:id="1190" w:author="Zufelt, Casandra" w:date="2014-01-15T10:04:00Z"/>
            </w:rPr>
          </w:rPrChange>
        </w:rPr>
      </w:pPr>
      <w:del w:id="1191" w:author="Zufelt, Casandra" w:date="2014-01-15T10:04:00Z">
        <w:r w:rsidRPr="005844FB" w:rsidDel="00F236C9">
          <w:rPr>
            <w:highlight w:val="yellow"/>
            <w:rPrChange w:id="1192" w:author="Zufelt, Casandra" w:date="2013-12-30T15:14:00Z">
              <w:rPr/>
            </w:rPrChange>
          </w:rPr>
          <w:delText>Other violations of State Officer Commitment and Responsibility Policy or irresponsible behavior so identified that may be acted upon by the State FFA Board of Directors, which may also include unexcused absences from meetings.</w:delText>
        </w:r>
      </w:del>
    </w:p>
    <w:p w14:paraId="7D61BE9A" w14:textId="77777777" w:rsidR="00F72201" w:rsidRPr="00B92FF5" w:rsidDel="00C96315" w:rsidRDefault="00F72201" w:rsidP="00C96315">
      <w:pPr>
        <w:pStyle w:val="Heading1"/>
        <w:rPr>
          <w:del w:id="1193" w:author="Zufelt, Casandra" w:date="2014-03-02T10:53:00Z"/>
        </w:rPr>
      </w:pPr>
    </w:p>
    <w:p w14:paraId="29DA101C" w14:textId="77777777" w:rsidR="00F72201" w:rsidRPr="00B92FF5" w:rsidDel="00C96315" w:rsidRDefault="00F72201" w:rsidP="00C96315">
      <w:pPr>
        <w:pStyle w:val="Heading1"/>
        <w:rPr>
          <w:del w:id="1194" w:author="Zufelt, Casandra" w:date="2014-03-02T10:53:00Z"/>
        </w:rPr>
      </w:pPr>
      <w:del w:id="1195" w:author="Zufelt, Casandra" w:date="2014-03-02T10:53:00Z">
        <w:r w:rsidRPr="00B92FF5" w:rsidDel="00C96315">
          <w:delText xml:space="preserve">The above apply to any FFA activity (official or unofficial) or membership involvement by the State FFA Officers, individually or as a group.  </w:delText>
        </w:r>
      </w:del>
    </w:p>
    <w:p w14:paraId="2DA8C6E2" w14:textId="77777777" w:rsidR="00F72201" w:rsidRPr="00B92FF5" w:rsidDel="00C96315" w:rsidRDefault="00F72201" w:rsidP="00C96315">
      <w:pPr>
        <w:pStyle w:val="Heading1"/>
        <w:rPr>
          <w:del w:id="1196" w:author="Zufelt, Casandra" w:date="2014-03-02T10:53:00Z"/>
        </w:rPr>
      </w:pPr>
    </w:p>
    <w:p w14:paraId="3EE2953B" w14:textId="77777777" w:rsidR="00F72201" w:rsidRPr="00B92FF5" w:rsidDel="00C96315" w:rsidRDefault="00F72201" w:rsidP="00C96315">
      <w:pPr>
        <w:pStyle w:val="Heading1"/>
        <w:rPr>
          <w:del w:id="1197" w:author="Zufelt, Casandra" w:date="2014-03-02T10:53:00Z"/>
        </w:rPr>
      </w:pPr>
      <w:del w:id="1198" w:author="Zufelt, Casandra" w:date="2014-03-02T10:53:00Z">
        <w:r w:rsidRPr="00B92FF5" w:rsidDel="00C96315">
          <w:delText>If any of the above violations occur, the state officer or officers will be asked to appear before the entire State FFA Board of Directors to give a complete explanation of the incident which occurred. The State FFA Board of Directors will then rule on a dismissal or consequences of the officer or officers involved.  In the event the state officer in question is from the chapter of one of the board members, that board member will turn their vote over to the alternate board member from his/her region.</w:delText>
        </w:r>
      </w:del>
    </w:p>
    <w:p w14:paraId="1583DD11" w14:textId="77777777" w:rsidR="00F72201" w:rsidRPr="00B92FF5" w:rsidDel="00C96315" w:rsidRDefault="00F72201" w:rsidP="00C96315">
      <w:pPr>
        <w:pStyle w:val="Heading1"/>
        <w:rPr>
          <w:del w:id="1199" w:author="Zufelt, Casandra" w:date="2014-03-02T10:53:00Z"/>
        </w:rPr>
      </w:pPr>
    </w:p>
    <w:p w14:paraId="7EC4867A" w14:textId="77777777" w:rsidR="00F72201" w:rsidRPr="00B92FF5" w:rsidDel="00C96315" w:rsidRDefault="00F72201" w:rsidP="00C96315">
      <w:pPr>
        <w:pStyle w:val="Heading1"/>
        <w:rPr>
          <w:del w:id="1200" w:author="Zufelt, Casandra" w:date="2014-03-02T10:53:00Z"/>
        </w:rPr>
      </w:pPr>
      <w:del w:id="1201" w:author="Zufelt, Casandra" w:date="2014-03-02T10:53:00Z">
        <w:r w:rsidRPr="00B92FF5" w:rsidDel="00C96315">
          <w:delText>I certify that I have rev</w:delText>
        </w:r>
        <w:r w:rsidR="00CE5EB4" w:rsidRPr="00B92FF5" w:rsidDel="00C96315">
          <w:delText>iewed and understand the Idaho</w:delText>
        </w:r>
        <w:r w:rsidRPr="00B92FF5" w:rsidDel="00C96315">
          <w:delText xml:space="preserve"> FFA Policy concerning behavior and dismissal of officers of the State FFA Student Organization.</w:delText>
        </w:r>
      </w:del>
    </w:p>
    <w:p w14:paraId="5467E417" w14:textId="77777777" w:rsidR="00F72201" w:rsidRPr="00B92FF5" w:rsidDel="00C96315" w:rsidRDefault="00F72201" w:rsidP="00C96315">
      <w:pPr>
        <w:pStyle w:val="Heading1"/>
        <w:rPr>
          <w:del w:id="1202" w:author="Zufelt, Casandra" w:date="2014-03-02T10:53:00Z"/>
        </w:rPr>
      </w:pPr>
    </w:p>
    <w:p w14:paraId="30A6243E" w14:textId="77777777" w:rsidR="00F72201" w:rsidRPr="00B92FF5" w:rsidDel="00C96315" w:rsidRDefault="00F72201" w:rsidP="00C96315">
      <w:pPr>
        <w:pStyle w:val="Heading1"/>
        <w:rPr>
          <w:del w:id="1203" w:author="Zufelt, Casandra" w:date="2014-03-02T10:53: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72201" w:rsidRPr="00B92FF5" w:rsidDel="00C96315" w14:paraId="25E1D79A" w14:textId="77777777" w:rsidTr="00AB6A34">
        <w:trPr>
          <w:del w:id="1204" w:author="Zufelt, Casandra" w:date="2014-03-02T10:53:00Z"/>
        </w:trPr>
        <w:tc>
          <w:tcPr>
            <w:tcW w:w="4788" w:type="dxa"/>
            <w:tcBorders>
              <w:left w:val="nil"/>
              <w:bottom w:val="nil"/>
              <w:right w:val="nil"/>
            </w:tcBorders>
          </w:tcPr>
          <w:p w14:paraId="70C928DA" w14:textId="77777777" w:rsidR="00F72201" w:rsidRPr="00B92FF5" w:rsidDel="00C96315" w:rsidRDefault="00F72201" w:rsidP="00C96315">
            <w:pPr>
              <w:pStyle w:val="Heading1"/>
              <w:rPr>
                <w:del w:id="1205" w:author="Zufelt, Casandra" w:date="2014-03-02T10:53:00Z"/>
              </w:rPr>
            </w:pPr>
            <w:del w:id="1206" w:author="Zufelt, Casandra" w:date="2014-03-02T10:53:00Z">
              <w:r w:rsidRPr="00B92FF5" w:rsidDel="00C96315">
                <w:delText>Signature of State Officer Candidate</w:delText>
              </w:r>
            </w:del>
          </w:p>
        </w:tc>
        <w:tc>
          <w:tcPr>
            <w:tcW w:w="4788" w:type="dxa"/>
            <w:tcBorders>
              <w:top w:val="single" w:sz="4" w:space="0" w:color="auto"/>
              <w:left w:val="nil"/>
              <w:bottom w:val="nil"/>
              <w:right w:val="nil"/>
            </w:tcBorders>
          </w:tcPr>
          <w:p w14:paraId="7031143A" w14:textId="77777777" w:rsidR="00F72201" w:rsidRPr="00B92FF5" w:rsidDel="00C96315" w:rsidRDefault="00F72201" w:rsidP="00C96315">
            <w:pPr>
              <w:pStyle w:val="Heading1"/>
              <w:rPr>
                <w:del w:id="1207" w:author="Zufelt, Casandra" w:date="2014-03-02T10:53:00Z"/>
              </w:rPr>
            </w:pPr>
            <w:del w:id="1208" w:author="Zufelt, Casandra" w:date="2014-03-02T10:53:00Z">
              <w:r w:rsidRPr="00B92FF5" w:rsidDel="00C96315">
                <w:delText>Date</w:delText>
              </w:r>
            </w:del>
          </w:p>
        </w:tc>
      </w:tr>
    </w:tbl>
    <w:p w14:paraId="64190363" w14:textId="77777777" w:rsidR="00F72201" w:rsidRPr="00B92FF5" w:rsidDel="00C96315" w:rsidRDefault="00F72201" w:rsidP="00C96315">
      <w:pPr>
        <w:pStyle w:val="Heading1"/>
        <w:rPr>
          <w:del w:id="1209" w:author="Zufelt, Casandra" w:date="2014-03-02T10:53:00Z"/>
        </w:rPr>
      </w:pPr>
    </w:p>
    <w:p w14:paraId="2EA3E201" w14:textId="77777777" w:rsidR="00F72201" w:rsidRPr="00B92FF5" w:rsidDel="00C96315" w:rsidRDefault="00F72201" w:rsidP="00C96315">
      <w:pPr>
        <w:pStyle w:val="Heading1"/>
        <w:rPr>
          <w:del w:id="1210" w:author="Zufelt, Casandra" w:date="2014-03-02T10:53:00Z"/>
        </w:rPr>
      </w:pPr>
    </w:p>
    <w:p w14:paraId="60220F90" w14:textId="77777777" w:rsidR="00F72201" w:rsidRPr="00B92FF5" w:rsidDel="00C96315" w:rsidRDefault="00F72201" w:rsidP="00C96315">
      <w:pPr>
        <w:pStyle w:val="Heading1"/>
        <w:rPr>
          <w:del w:id="1211" w:author="Zufelt, Casandra" w:date="2014-03-02T10:53: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72201" w:rsidRPr="00B92FF5" w:rsidDel="00C96315" w14:paraId="0FD7E1D4" w14:textId="77777777" w:rsidTr="00AB6A34">
        <w:trPr>
          <w:del w:id="1212" w:author="Zufelt, Casandra" w:date="2014-03-02T10:53:00Z"/>
        </w:trPr>
        <w:tc>
          <w:tcPr>
            <w:tcW w:w="4788" w:type="dxa"/>
            <w:tcBorders>
              <w:left w:val="nil"/>
              <w:bottom w:val="nil"/>
              <w:right w:val="nil"/>
            </w:tcBorders>
          </w:tcPr>
          <w:p w14:paraId="15BBE0EE" w14:textId="77777777" w:rsidR="00F72201" w:rsidRPr="00B92FF5" w:rsidDel="00C96315" w:rsidRDefault="00F72201" w:rsidP="00C96315">
            <w:pPr>
              <w:pStyle w:val="Heading1"/>
              <w:rPr>
                <w:del w:id="1213" w:author="Zufelt, Casandra" w:date="2014-03-02T10:53:00Z"/>
              </w:rPr>
            </w:pPr>
            <w:del w:id="1214" w:author="Zufelt, Casandra" w:date="2014-03-02T10:53:00Z">
              <w:r w:rsidRPr="00B92FF5" w:rsidDel="00C96315">
                <w:delText>Signature of Parent or Guardian</w:delText>
              </w:r>
            </w:del>
          </w:p>
        </w:tc>
        <w:tc>
          <w:tcPr>
            <w:tcW w:w="4788" w:type="dxa"/>
            <w:tcBorders>
              <w:top w:val="single" w:sz="4" w:space="0" w:color="auto"/>
              <w:left w:val="nil"/>
              <w:bottom w:val="nil"/>
              <w:right w:val="nil"/>
            </w:tcBorders>
          </w:tcPr>
          <w:p w14:paraId="63B0C73A" w14:textId="77777777" w:rsidR="00F72201" w:rsidRPr="00B92FF5" w:rsidDel="00C96315" w:rsidRDefault="00F72201" w:rsidP="00C96315">
            <w:pPr>
              <w:pStyle w:val="Heading1"/>
              <w:rPr>
                <w:del w:id="1215" w:author="Zufelt, Casandra" w:date="2014-03-02T10:53:00Z"/>
              </w:rPr>
            </w:pPr>
            <w:del w:id="1216" w:author="Zufelt, Casandra" w:date="2014-03-02T10:53:00Z">
              <w:r w:rsidRPr="00B92FF5" w:rsidDel="00C96315">
                <w:delText>Date</w:delText>
              </w:r>
            </w:del>
          </w:p>
        </w:tc>
      </w:tr>
    </w:tbl>
    <w:p w14:paraId="67FF28C0" w14:textId="77777777" w:rsidR="00F72201" w:rsidRPr="00B92FF5" w:rsidDel="00C96315" w:rsidRDefault="00F72201" w:rsidP="00C96315">
      <w:pPr>
        <w:pStyle w:val="Heading1"/>
        <w:rPr>
          <w:del w:id="1217" w:author="Zufelt, Casandra" w:date="2014-03-02T10:53:00Z"/>
        </w:rPr>
      </w:pPr>
    </w:p>
    <w:p w14:paraId="42CB4A6E" w14:textId="77777777" w:rsidR="00F72201" w:rsidRPr="00B92FF5" w:rsidDel="00C96315" w:rsidRDefault="00F72201" w:rsidP="00C96315">
      <w:pPr>
        <w:pStyle w:val="Heading1"/>
        <w:rPr>
          <w:del w:id="1218" w:author="Zufelt, Casandra" w:date="2014-03-02T10:53:00Z"/>
        </w:rPr>
      </w:pPr>
    </w:p>
    <w:p w14:paraId="0BF34165" w14:textId="77777777" w:rsidR="00F72201" w:rsidRPr="00B92FF5" w:rsidDel="00C96315" w:rsidRDefault="00F72201" w:rsidP="00C96315">
      <w:pPr>
        <w:pStyle w:val="Heading1"/>
        <w:rPr>
          <w:del w:id="1219" w:author="Zufelt, Casandra" w:date="2014-03-02T10:53: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72201" w:rsidRPr="00B92FF5" w:rsidDel="00C96315" w14:paraId="55A4948F" w14:textId="77777777" w:rsidTr="00AB6A34">
        <w:trPr>
          <w:del w:id="1220" w:author="Zufelt, Casandra" w:date="2014-03-02T10:53:00Z"/>
        </w:trPr>
        <w:tc>
          <w:tcPr>
            <w:tcW w:w="4788" w:type="dxa"/>
            <w:tcBorders>
              <w:left w:val="nil"/>
              <w:bottom w:val="nil"/>
              <w:right w:val="nil"/>
            </w:tcBorders>
          </w:tcPr>
          <w:p w14:paraId="0E207498" w14:textId="77777777" w:rsidR="00F72201" w:rsidRPr="00B92FF5" w:rsidDel="00C96315" w:rsidRDefault="00F72201" w:rsidP="00C96315">
            <w:pPr>
              <w:pStyle w:val="Heading1"/>
              <w:rPr>
                <w:del w:id="1221" w:author="Zufelt, Casandra" w:date="2014-03-02T10:53:00Z"/>
              </w:rPr>
            </w:pPr>
            <w:del w:id="1222" w:author="Zufelt, Casandra" w:date="2014-03-02T10:53:00Z">
              <w:r w:rsidRPr="00B92FF5" w:rsidDel="00C96315">
                <w:delText>Signature of Chapter Advisor</w:delText>
              </w:r>
            </w:del>
          </w:p>
        </w:tc>
        <w:tc>
          <w:tcPr>
            <w:tcW w:w="4788" w:type="dxa"/>
            <w:tcBorders>
              <w:top w:val="single" w:sz="4" w:space="0" w:color="auto"/>
              <w:left w:val="nil"/>
              <w:bottom w:val="nil"/>
              <w:right w:val="nil"/>
            </w:tcBorders>
          </w:tcPr>
          <w:p w14:paraId="0E25A7D7" w14:textId="77777777" w:rsidR="00F72201" w:rsidRPr="00B92FF5" w:rsidDel="00C96315" w:rsidRDefault="00F72201" w:rsidP="00C96315">
            <w:pPr>
              <w:pStyle w:val="Heading1"/>
              <w:rPr>
                <w:del w:id="1223" w:author="Zufelt, Casandra" w:date="2014-03-02T10:53:00Z"/>
              </w:rPr>
            </w:pPr>
            <w:del w:id="1224" w:author="Zufelt, Casandra" w:date="2014-03-02T10:53:00Z">
              <w:r w:rsidRPr="00B92FF5" w:rsidDel="00C96315">
                <w:delText>Date</w:delText>
              </w:r>
            </w:del>
          </w:p>
        </w:tc>
      </w:tr>
    </w:tbl>
    <w:p w14:paraId="25E4074B" w14:textId="77777777" w:rsidR="00F72201" w:rsidRPr="00B92FF5" w:rsidDel="00C96315" w:rsidRDefault="00F72201" w:rsidP="00C96315">
      <w:pPr>
        <w:pStyle w:val="Heading1"/>
        <w:rPr>
          <w:del w:id="1225" w:author="Zufelt, Casandra" w:date="2014-03-02T10:53:00Z"/>
          <w:sz w:val="22"/>
        </w:rPr>
      </w:pPr>
    </w:p>
    <w:p w14:paraId="37F89DD1" w14:textId="77777777" w:rsidR="00B92FF5" w:rsidRPr="00B92FF5" w:rsidDel="00C96315" w:rsidRDefault="00B92FF5" w:rsidP="00C96315">
      <w:pPr>
        <w:pStyle w:val="Heading1"/>
        <w:rPr>
          <w:del w:id="1226" w:author="Zufelt, Casandra" w:date="2014-03-02T10:53:00Z"/>
          <w:rFonts w:eastAsia="Times New Roman" w:cs="Arial"/>
        </w:rPr>
      </w:pPr>
      <w:del w:id="1227" w:author="Zufelt, Casandra" w:date="2014-03-02T10:53:00Z">
        <w:r w:rsidRPr="00B92FF5" w:rsidDel="00C96315">
          <w:rPr>
            <w:rFonts w:cs="Arial"/>
          </w:rPr>
          <w:br w:type="page"/>
        </w:r>
      </w:del>
    </w:p>
    <w:p w14:paraId="57CB1F09" w14:textId="77777777" w:rsidR="00F72201" w:rsidRPr="00B92FF5" w:rsidDel="00C96315" w:rsidRDefault="00F72201" w:rsidP="00C96315">
      <w:pPr>
        <w:pStyle w:val="Heading1"/>
        <w:rPr>
          <w:del w:id="1228" w:author="Zufelt, Casandra" w:date="2014-03-02T10:53:00Z"/>
        </w:rPr>
      </w:pPr>
      <w:del w:id="1229" w:author="Zufelt, Casandra" w:date="2014-03-02T10:53:00Z">
        <w:r w:rsidRPr="00B92FF5" w:rsidDel="00C96315">
          <w:delText>State Officer Commitment and Responsibility Policy</w:delText>
        </w:r>
      </w:del>
    </w:p>
    <w:p w14:paraId="26727A62" w14:textId="77777777" w:rsidR="00F72201" w:rsidDel="00C96315" w:rsidRDefault="00F72201" w:rsidP="00C96315">
      <w:pPr>
        <w:pStyle w:val="Heading1"/>
        <w:rPr>
          <w:del w:id="1230" w:author="Zufelt, Casandra" w:date="2014-03-02T10:53:00Z"/>
        </w:rPr>
      </w:pPr>
    </w:p>
    <w:p w14:paraId="10CDBA7A" w14:textId="77777777" w:rsidR="008065AA" w:rsidRPr="00B92FF5" w:rsidDel="00C96315" w:rsidRDefault="008065AA" w:rsidP="00C96315">
      <w:pPr>
        <w:pStyle w:val="Heading1"/>
        <w:rPr>
          <w:del w:id="1231" w:author="Zufelt, Casandra" w:date="2014-03-02T10:53:00Z"/>
        </w:rPr>
      </w:pPr>
    </w:p>
    <w:tbl>
      <w:tblPr>
        <w:tblW w:w="9900" w:type="dxa"/>
        <w:tblInd w:w="198" w:type="dxa"/>
        <w:tblLook w:val="04A0" w:firstRow="1" w:lastRow="0" w:firstColumn="1" w:lastColumn="0" w:noHBand="0" w:noVBand="1"/>
      </w:tblPr>
      <w:tblGrid>
        <w:gridCol w:w="1611"/>
        <w:gridCol w:w="1611"/>
        <w:gridCol w:w="6678"/>
      </w:tblGrid>
      <w:tr w:rsidR="00F72201" w:rsidRPr="00B92FF5" w:rsidDel="00C96315" w14:paraId="1446E231" w14:textId="77777777" w:rsidTr="00AB6A34">
        <w:trPr>
          <w:del w:id="1232" w:author="Zufelt, Casandra" w:date="2014-03-02T10:53:00Z"/>
        </w:trPr>
        <w:tc>
          <w:tcPr>
            <w:tcW w:w="1416" w:type="dxa"/>
          </w:tcPr>
          <w:p w14:paraId="3F7788A0" w14:textId="77777777" w:rsidR="00F72201" w:rsidRPr="00B92FF5" w:rsidDel="00C96315" w:rsidRDefault="00F72201" w:rsidP="00C96315">
            <w:pPr>
              <w:pStyle w:val="Heading1"/>
              <w:rPr>
                <w:del w:id="1233" w:author="Zufelt, Casandra" w:date="2014-03-02T10:53:00Z"/>
              </w:rPr>
            </w:pPr>
            <w:del w:id="1234" w:author="Zufelt, Casandra" w:date="2014-03-02T10:53:00Z">
              <w:r w:rsidRPr="00B92FF5" w:rsidDel="00C96315">
                <w:delText>Candidate’s</w:delText>
              </w:r>
            </w:del>
          </w:p>
          <w:p w14:paraId="67C145B4" w14:textId="77777777" w:rsidR="00F72201" w:rsidRPr="00B92FF5" w:rsidDel="00C96315" w:rsidRDefault="00F72201" w:rsidP="00C96315">
            <w:pPr>
              <w:pStyle w:val="Heading1"/>
              <w:rPr>
                <w:del w:id="1235" w:author="Zufelt, Casandra" w:date="2014-03-02T10:53:00Z"/>
              </w:rPr>
            </w:pPr>
            <w:del w:id="1236" w:author="Zufelt, Casandra" w:date="2014-03-02T10:53:00Z">
              <w:r w:rsidRPr="00B92FF5" w:rsidDel="00C96315">
                <w:delText>Initials</w:delText>
              </w:r>
            </w:del>
          </w:p>
        </w:tc>
        <w:tc>
          <w:tcPr>
            <w:tcW w:w="1434" w:type="dxa"/>
          </w:tcPr>
          <w:p w14:paraId="7C9BF396" w14:textId="77777777" w:rsidR="00F72201" w:rsidRPr="00B92FF5" w:rsidDel="00C96315" w:rsidRDefault="00F72201" w:rsidP="00C96315">
            <w:pPr>
              <w:pStyle w:val="Heading1"/>
              <w:rPr>
                <w:del w:id="1237" w:author="Zufelt, Casandra" w:date="2014-03-02T10:53:00Z"/>
              </w:rPr>
            </w:pPr>
            <w:del w:id="1238" w:author="Zufelt, Casandra" w:date="2014-03-02T10:53:00Z">
              <w:r w:rsidRPr="00B92FF5" w:rsidDel="00C96315">
                <w:delText>Parent’s</w:delText>
              </w:r>
            </w:del>
          </w:p>
          <w:p w14:paraId="05DCC299" w14:textId="77777777" w:rsidR="00F72201" w:rsidRPr="00B92FF5" w:rsidDel="00C96315" w:rsidRDefault="00F72201" w:rsidP="00C96315">
            <w:pPr>
              <w:pStyle w:val="Heading1"/>
              <w:rPr>
                <w:del w:id="1239" w:author="Zufelt, Casandra" w:date="2014-03-02T10:53:00Z"/>
              </w:rPr>
            </w:pPr>
            <w:del w:id="1240" w:author="Zufelt, Casandra" w:date="2014-03-02T10:53:00Z">
              <w:r w:rsidRPr="00B92FF5" w:rsidDel="00C96315">
                <w:delText>Initials</w:delText>
              </w:r>
            </w:del>
          </w:p>
        </w:tc>
        <w:tc>
          <w:tcPr>
            <w:tcW w:w="7050" w:type="dxa"/>
          </w:tcPr>
          <w:p w14:paraId="012219DD" w14:textId="77777777" w:rsidR="00F72201" w:rsidRPr="00B92FF5" w:rsidDel="00C96315" w:rsidRDefault="00F72201" w:rsidP="00C96315">
            <w:pPr>
              <w:pStyle w:val="Heading1"/>
              <w:rPr>
                <w:del w:id="1241" w:author="Zufelt, Casandra" w:date="2014-03-02T10:53:00Z"/>
                <w:b w:val="0"/>
              </w:rPr>
            </w:pPr>
            <w:del w:id="1242" w:author="Zufelt, Casandra" w:date="2014-03-02T10:53:00Z">
              <w:r w:rsidRPr="00B92FF5" w:rsidDel="00C96315">
                <w:delText>PERSONAL RESPONSIBILITY AND CONDUCT</w:delText>
              </w:r>
              <w:r w:rsidR="002528F1" w:rsidRPr="00B92FF5" w:rsidDel="00C96315">
                <w:delText xml:space="preserve"> </w:delText>
              </w:r>
            </w:del>
          </w:p>
        </w:tc>
      </w:tr>
      <w:tr w:rsidR="00F72201" w:rsidRPr="00B92FF5" w:rsidDel="00C96315" w14:paraId="41D5C58A" w14:textId="77777777" w:rsidTr="00AB6A34">
        <w:trPr>
          <w:del w:id="1243" w:author="Zufelt, Casandra" w:date="2014-03-02T10:53:00Z"/>
        </w:trPr>
        <w:tc>
          <w:tcPr>
            <w:tcW w:w="1416" w:type="dxa"/>
          </w:tcPr>
          <w:p w14:paraId="7E604066" w14:textId="77777777" w:rsidR="00F72201" w:rsidRPr="00B92FF5" w:rsidDel="00C96315" w:rsidRDefault="00F72201" w:rsidP="00C96315">
            <w:pPr>
              <w:pStyle w:val="Heading1"/>
              <w:rPr>
                <w:del w:id="1244" w:author="Zufelt, Casandra" w:date="2014-03-02T10:53:00Z"/>
              </w:rPr>
            </w:pPr>
            <w:del w:id="1245" w:author="Zufelt, Casandra" w:date="2014-03-02T10:53:00Z">
              <w:r w:rsidRPr="00B92FF5" w:rsidDel="00C96315">
                <w:delText>__________</w:delText>
              </w:r>
            </w:del>
          </w:p>
        </w:tc>
        <w:tc>
          <w:tcPr>
            <w:tcW w:w="1434" w:type="dxa"/>
          </w:tcPr>
          <w:p w14:paraId="4D938326" w14:textId="77777777" w:rsidR="00F72201" w:rsidRPr="00B92FF5" w:rsidDel="00C96315" w:rsidRDefault="00F72201" w:rsidP="00C96315">
            <w:pPr>
              <w:pStyle w:val="Heading1"/>
              <w:rPr>
                <w:del w:id="1246" w:author="Zufelt, Casandra" w:date="2014-03-02T10:53:00Z"/>
              </w:rPr>
            </w:pPr>
            <w:del w:id="1247" w:author="Zufelt, Casandra" w:date="2014-03-02T10:53:00Z">
              <w:r w:rsidRPr="00B92FF5" w:rsidDel="00C96315">
                <w:delText>__________</w:delText>
              </w:r>
            </w:del>
          </w:p>
        </w:tc>
        <w:tc>
          <w:tcPr>
            <w:tcW w:w="7050" w:type="dxa"/>
          </w:tcPr>
          <w:p w14:paraId="2F1B353A" w14:textId="77777777" w:rsidR="00F72201" w:rsidRPr="00B92FF5" w:rsidDel="00C96315" w:rsidRDefault="00F72201" w:rsidP="00C96315">
            <w:pPr>
              <w:pStyle w:val="Heading1"/>
              <w:rPr>
                <w:del w:id="1248" w:author="Zufelt, Casandra" w:date="2014-03-02T10:53:00Z"/>
              </w:rPr>
            </w:pPr>
            <w:del w:id="1249" w:author="Zufelt, Casandra" w:date="2014-03-02T10:53:00Z">
              <w:r w:rsidRPr="00B92FF5" w:rsidDel="00C96315">
                <w:delText>Accept personally the "FFA Code of Conduct and Ethics" and attempt at all times to reflect favorably upon the organization represented and the State FFA Officer team.</w:delText>
              </w:r>
            </w:del>
          </w:p>
        </w:tc>
      </w:tr>
      <w:tr w:rsidR="00F72201" w:rsidRPr="00B92FF5" w:rsidDel="00C96315" w14:paraId="7B2304A1" w14:textId="77777777" w:rsidTr="00AB6A34">
        <w:trPr>
          <w:del w:id="1250" w:author="Zufelt, Casandra" w:date="2014-03-02T10:53:00Z"/>
        </w:trPr>
        <w:tc>
          <w:tcPr>
            <w:tcW w:w="1416" w:type="dxa"/>
          </w:tcPr>
          <w:p w14:paraId="4108264F" w14:textId="77777777" w:rsidR="00F72201" w:rsidRPr="00B92FF5" w:rsidDel="00C96315" w:rsidRDefault="00F72201" w:rsidP="00C96315">
            <w:pPr>
              <w:pStyle w:val="Heading1"/>
              <w:rPr>
                <w:del w:id="1251" w:author="Zufelt, Casandra" w:date="2014-03-02T10:53:00Z"/>
              </w:rPr>
            </w:pPr>
            <w:del w:id="1252" w:author="Zufelt, Casandra" w:date="2014-03-02T10:53:00Z">
              <w:r w:rsidRPr="00B92FF5" w:rsidDel="00C96315">
                <w:delText>__________</w:delText>
              </w:r>
            </w:del>
          </w:p>
        </w:tc>
        <w:tc>
          <w:tcPr>
            <w:tcW w:w="1434" w:type="dxa"/>
          </w:tcPr>
          <w:p w14:paraId="70B2831B" w14:textId="77777777" w:rsidR="00F72201" w:rsidRPr="00B92FF5" w:rsidDel="00C96315" w:rsidRDefault="00F72201" w:rsidP="00C96315">
            <w:pPr>
              <w:pStyle w:val="Heading1"/>
              <w:rPr>
                <w:del w:id="1253" w:author="Zufelt, Casandra" w:date="2014-03-02T10:53:00Z"/>
              </w:rPr>
            </w:pPr>
            <w:del w:id="1254" w:author="Zufelt, Casandra" w:date="2014-03-02T10:53:00Z">
              <w:r w:rsidRPr="00B92FF5" w:rsidDel="00C96315">
                <w:delText>__________</w:delText>
              </w:r>
            </w:del>
          </w:p>
        </w:tc>
        <w:tc>
          <w:tcPr>
            <w:tcW w:w="7050" w:type="dxa"/>
          </w:tcPr>
          <w:p w14:paraId="0B5C9DEB" w14:textId="77777777" w:rsidR="00F72201" w:rsidRPr="00B92FF5" w:rsidDel="00C96315" w:rsidRDefault="00F72201" w:rsidP="00C96315">
            <w:pPr>
              <w:pStyle w:val="Heading1"/>
              <w:rPr>
                <w:del w:id="1255" w:author="Zufelt, Casandra" w:date="2014-03-02T10:53:00Z"/>
              </w:rPr>
            </w:pPr>
            <w:del w:id="1256" w:author="Zufelt, Casandra" w:date="2014-03-02T10:53:00Z">
              <w:r w:rsidRPr="00B92FF5" w:rsidDel="00C96315">
                <w:delText>Forego all alcohol and illegal substances at all times during my year of service to the FFA.</w:delText>
              </w:r>
            </w:del>
          </w:p>
        </w:tc>
      </w:tr>
      <w:tr w:rsidR="00F72201" w:rsidRPr="00B92FF5" w:rsidDel="00C96315" w14:paraId="20E2F872" w14:textId="77777777" w:rsidTr="00AB6A34">
        <w:trPr>
          <w:del w:id="1257" w:author="Zufelt, Casandra" w:date="2014-03-02T10:53:00Z"/>
        </w:trPr>
        <w:tc>
          <w:tcPr>
            <w:tcW w:w="1416" w:type="dxa"/>
          </w:tcPr>
          <w:p w14:paraId="0975808A" w14:textId="77777777" w:rsidR="00F72201" w:rsidRPr="00B92FF5" w:rsidDel="00C96315" w:rsidRDefault="00F72201" w:rsidP="00C96315">
            <w:pPr>
              <w:pStyle w:val="Heading1"/>
              <w:rPr>
                <w:del w:id="1258" w:author="Zufelt, Casandra" w:date="2014-03-02T10:53:00Z"/>
              </w:rPr>
            </w:pPr>
            <w:del w:id="1259" w:author="Zufelt, Casandra" w:date="2014-03-02T10:53:00Z">
              <w:r w:rsidRPr="00B92FF5" w:rsidDel="00C96315">
                <w:delText>__________</w:delText>
              </w:r>
            </w:del>
          </w:p>
        </w:tc>
        <w:tc>
          <w:tcPr>
            <w:tcW w:w="1434" w:type="dxa"/>
          </w:tcPr>
          <w:p w14:paraId="7BD0DEE8" w14:textId="77777777" w:rsidR="00F72201" w:rsidRPr="00B92FF5" w:rsidDel="00C96315" w:rsidRDefault="00F72201" w:rsidP="00C96315">
            <w:pPr>
              <w:pStyle w:val="Heading1"/>
              <w:rPr>
                <w:del w:id="1260" w:author="Zufelt, Casandra" w:date="2014-03-02T10:53:00Z"/>
              </w:rPr>
            </w:pPr>
            <w:del w:id="1261" w:author="Zufelt, Casandra" w:date="2014-03-02T10:53:00Z">
              <w:r w:rsidRPr="00B92FF5" w:rsidDel="00C96315">
                <w:delText>__________</w:delText>
              </w:r>
            </w:del>
          </w:p>
        </w:tc>
        <w:tc>
          <w:tcPr>
            <w:tcW w:w="7050" w:type="dxa"/>
          </w:tcPr>
          <w:p w14:paraId="17047401" w14:textId="77777777" w:rsidR="00F72201" w:rsidRPr="00B92FF5" w:rsidDel="00C96315" w:rsidRDefault="00F72201" w:rsidP="00C96315">
            <w:pPr>
              <w:pStyle w:val="Heading1"/>
              <w:rPr>
                <w:del w:id="1262" w:author="Zufelt, Casandra" w:date="2014-03-02T10:53:00Z"/>
              </w:rPr>
            </w:pPr>
            <w:del w:id="1263" w:author="Zufelt, Casandra" w:date="2014-03-02T10:53:00Z">
              <w:r w:rsidRPr="00B92FF5" w:rsidDel="00C96315">
                <w:delText xml:space="preserve">Cohabitation by members of the opposite sex is prohibited, except for cases of immediate family members.  </w:delText>
              </w:r>
            </w:del>
          </w:p>
        </w:tc>
      </w:tr>
      <w:tr w:rsidR="00F72201" w:rsidRPr="00B92FF5" w:rsidDel="00C96315" w14:paraId="3EEA79A8" w14:textId="77777777" w:rsidTr="00AB6A34">
        <w:trPr>
          <w:del w:id="1264" w:author="Zufelt, Casandra" w:date="2014-03-02T10:53:00Z"/>
        </w:trPr>
        <w:tc>
          <w:tcPr>
            <w:tcW w:w="1416" w:type="dxa"/>
          </w:tcPr>
          <w:p w14:paraId="3E61FC17" w14:textId="77777777" w:rsidR="00F72201" w:rsidRPr="00B92FF5" w:rsidDel="00C96315" w:rsidRDefault="00F72201" w:rsidP="00C96315">
            <w:pPr>
              <w:pStyle w:val="Heading1"/>
              <w:rPr>
                <w:del w:id="1265" w:author="Zufelt, Casandra" w:date="2014-03-02T10:53:00Z"/>
              </w:rPr>
            </w:pPr>
            <w:del w:id="1266" w:author="Zufelt, Casandra" w:date="2014-03-02T10:53:00Z">
              <w:r w:rsidRPr="00B92FF5" w:rsidDel="00C96315">
                <w:delText>__________</w:delText>
              </w:r>
            </w:del>
          </w:p>
        </w:tc>
        <w:tc>
          <w:tcPr>
            <w:tcW w:w="1434" w:type="dxa"/>
          </w:tcPr>
          <w:p w14:paraId="5010CD8E" w14:textId="77777777" w:rsidR="00F72201" w:rsidRPr="00B92FF5" w:rsidDel="00C96315" w:rsidRDefault="00F72201" w:rsidP="00C96315">
            <w:pPr>
              <w:pStyle w:val="Heading1"/>
              <w:rPr>
                <w:del w:id="1267" w:author="Zufelt, Casandra" w:date="2014-03-02T10:53:00Z"/>
              </w:rPr>
            </w:pPr>
            <w:del w:id="1268" w:author="Zufelt, Casandra" w:date="2014-03-02T10:53:00Z">
              <w:r w:rsidRPr="00B92FF5" w:rsidDel="00C96315">
                <w:delText>__________</w:delText>
              </w:r>
            </w:del>
          </w:p>
        </w:tc>
        <w:tc>
          <w:tcPr>
            <w:tcW w:w="7050" w:type="dxa"/>
          </w:tcPr>
          <w:p w14:paraId="2FAA9A34" w14:textId="77777777" w:rsidR="00F72201" w:rsidRPr="00B92FF5" w:rsidDel="00C96315" w:rsidRDefault="00F72201" w:rsidP="00C96315">
            <w:pPr>
              <w:pStyle w:val="Heading1"/>
              <w:rPr>
                <w:del w:id="1269" w:author="Zufelt, Casandra" w:date="2014-03-02T10:53:00Z"/>
              </w:rPr>
            </w:pPr>
            <w:del w:id="1270" w:author="Zufelt, Casandra" w:date="2014-03-02T10:53:00Z">
              <w:r w:rsidRPr="00B92FF5" w:rsidDel="00C96315">
                <w:delText>Be unwed, nor be the father or mother of a child at the time of serving as a State Officer. Further understood that I will resign my office if there are any changes in marital or parenthood status.</w:delText>
              </w:r>
            </w:del>
          </w:p>
        </w:tc>
      </w:tr>
      <w:tr w:rsidR="00F72201" w:rsidRPr="00B92FF5" w:rsidDel="00C96315" w14:paraId="11982F33" w14:textId="77777777" w:rsidTr="00AB6A34">
        <w:trPr>
          <w:del w:id="1271" w:author="Zufelt, Casandra" w:date="2014-03-02T10:53:00Z"/>
        </w:trPr>
        <w:tc>
          <w:tcPr>
            <w:tcW w:w="1416" w:type="dxa"/>
          </w:tcPr>
          <w:p w14:paraId="444A07C9" w14:textId="77777777" w:rsidR="00F72201" w:rsidRPr="00B92FF5" w:rsidDel="00C96315" w:rsidRDefault="00F72201" w:rsidP="00C96315">
            <w:pPr>
              <w:pStyle w:val="Heading1"/>
              <w:rPr>
                <w:del w:id="1272" w:author="Zufelt, Casandra" w:date="2014-03-02T10:53:00Z"/>
              </w:rPr>
            </w:pPr>
            <w:del w:id="1273" w:author="Zufelt, Casandra" w:date="2014-03-02T10:53:00Z">
              <w:r w:rsidRPr="00B92FF5" w:rsidDel="00C96315">
                <w:delText>__________</w:delText>
              </w:r>
            </w:del>
          </w:p>
        </w:tc>
        <w:tc>
          <w:tcPr>
            <w:tcW w:w="1434" w:type="dxa"/>
          </w:tcPr>
          <w:p w14:paraId="6719771E" w14:textId="77777777" w:rsidR="00F72201" w:rsidRPr="00B92FF5" w:rsidDel="00C96315" w:rsidRDefault="00F72201" w:rsidP="00C96315">
            <w:pPr>
              <w:pStyle w:val="Heading1"/>
              <w:rPr>
                <w:del w:id="1274" w:author="Zufelt, Casandra" w:date="2014-03-02T10:53:00Z"/>
              </w:rPr>
            </w:pPr>
            <w:del w:id="1275" w:author="Zufelt, Casandra" w:date="2014-03-02T10:53:00Z">
              <w:r w:rsidRPr="00B92FF5" w:rsidDel="00C96315">
                <w:delText>__________</w:delText>
              </w:r>
            </w:del>
          </w:p>
        </w:tc>
        <w:tc>
          <w:tcPr>
            <w:tcW w:w="7050" w:type="dxa"/>
          </w:tcPr>
          <w:p w14:paraId="56FBB694" w14:textId="77777777" w:rsidR="00F72201" w:rsidRPr="00B92FF5" w:rsidDel="00C96315" w:rsidRDefault="00F72201" w:rsidP="00C96315">
            <w:pPr>
              <w:pStyle w:val="Heading1"/>
              <w:rPr>
                <w:del w:id="1276" w:author="Zufelt, Casandra" w:date="2014-03-02T10:53:00Z"/>
              </w:rPr>
            </w:pPr>
            <w:del w:id="1277" w:author="Zufelt, Casandra" w:date="2014-03-02T10:53:00Z">
              <w:r w:rsidRPr="00B92FF5" w:rsidDel="00C96315">
                <w:delText xml:space="preserve">Officers will not have physical relationships with other FFA members or State Officers during their year of service.  </w:delText>
              </w:r>
            </w:del>
          </w:p>
        </w:tc>
      </w:tr>
      <w:tr w:rsidR="00F72201" w:rsidRPr="00B92FF5" w:rsidDel="00C96315" w14:paraId="0DF80E7A" w14:textId="77777777" w:rsidTr="00AB6A34">
        <w:trPr>
          <w:del w:id="1278" w:author="Zufelt, Casandra" w:date="2014-03-02T10:53:00Z"/>
        </w:trPr>
        <w:tc>
          <w:tcPr>
            <w:tcW w:w="1416" w:type="dxa"/>
          </w:tcPr>
          <w:p w14:paraId="16576C6E" w14:textId="77777777" w:rsidR="00F72201" w:rsidRPr="00B92FF5" w:rsidDel="00C96315" w:rsidRDefault="00F72201" w:rsidP="00C96315">
            <w:pPr>
              <w:pStyle w:val="Heading1"/>
              <w:rPr>
                <w:del w:id="1279" w:author="Zufelt, Casandra" w:date="2014-03-02T10:53:00Z"/>
              </w:rPr>
            </w:pPr>
            <w:del w:id="1280" w:author="Zufelt, Casandra" w:date="2014-03-02T10:53:00Z">
              <w:r w:rsidRPr="00B92FF5" w:rsidDel="00C96315">
                <w:delText>__________</w:delText>
              </w:r>
            </w:del>
          </w:p>
        </w:tc>
        <w:tc>
          <w:tcPr>
            <w:tcW w:w="1434" w:type="dxa"/>
          </w:tcPr>
          <w:p w14:paraId="32E77494" w14:textId="77777777" w:rsidR="00F72201" w:rsidRPr="00B92FF5" w:rsidDel="00C96315" w:rsidRDefault="00F72201" w:rsidP="00C96315">
            <w:pPr>
              <w:pStyle w:val="Heading1"/>
              <w:rPr>
                <w:del w:id="1281" w:author="Zufelt, Casandra" w:date="2014-03-02T10:53:00Z"/>
              </w:rPr>
            </w:pPr>
            <w:del w:id="1282" w:author="Zufelt, Casandra" w:date="2014-03-02T10:53:00Z">
              <w:r w:rsidRPr="00B92FF5" w:rsidDel="00C96315">
                <w:delText>__________</w:delText>
              </w:r>
            </w:del>
          </w:p>
        </w:tc>
        <w:tc>
          <w:tcPr>
            <w:tcW w:w="7050" w:type="dxa"/>
          </w:tcPr>
          <w:p w14:paraId="74702994" w14:textId="77777777" w:rsidR="00F72201" w:rsidRPr="00B92FF5" w:rsidDel="00C96315" w:rsidRDefault="00F72201" w:rsidP="00C96315">
            <w:pPr>
              <w:pStyle w:val="Heading1"/>
              <w:rPr>
                <w:del w:id="1283" w:author="Zufelt, Casandra" w:date="2014-03-02T10:53:00Z"/>
              </w:rPr>
            </w:pPr>
            <w:del w:id="1284" w:author="Zufelt, Casandra" w:date="2014-03-02T10:53:00Z">
              <w:r w:rsidRPr="00B92FF5" w:rsidDel="00C96315">
                <w:delText>Avoid places or activities that in any way would raise questions as to one's moral character or conduct.</w:delText>
              </w:r>
            </w:del>
          </w:p>
        </w:tc>
      </w:tr>
      <w:tr w:rsidR="00F72201" w:rsidRPr="00B92FF5" w:rsidDel="00C96315" w14:paraId="68177798" w14:textId="77777777" w:rsidTr="00AB6A34">
        <w:trPr>
          <w:del w:id="1285" w:author="Zufelt, Casandra" w:date="2014-03-02T10:53:00Z"/>
        </w:trPr>
        <w:tc>
          <w:tcPr>
            <w:tcW w:w="1416" w:type="dxa"/>
          </w:tcPr>
          <w:p w14:paraId="00500D9B" w14:textId="77777777" w:rsidR="00F72201" w:rsidRPr="00B92FF5" w:rsidDel="00C96315" w:rsidRDefault="00F72201" w:rsidP="00C96315">
            <w:pPr>
              <w:pStyle w:val="Heading1"/>
              <w:rPr>
                <w:del w:id="1286" w:author="Zufelt, Casandra" w:date="2014-03-02T10:53:00Z"/>
              </w:rPr>
            </w:pPr>
            <w:del w:id="1287" w:author="Zufelt, Casandra" w:date="2014-03-02T10:53:00Z">
              <w:r w:rsidRPr="00B92FF5" w:rsidDel="00C96315">
                <w:delText>__________</w:delText>
              </w:r>
            </w:del>
          </w:p>
        </w:tc>
        <w:tc>
          <w:tcPr>
            <w:tcW w:w="1434" w:type="dxa"/>
          </w:tcPr>
          <w:p w14:paraId="1A269807" w14:textId="77777777" w:rsidR="00F72201" w:rsidRPr="00B92FF5" w:rsidDel="00C96315" w:rsidRDefault="00F72201" w:rsidP="00C96315">
            <w:pPr>
              <w:pStyle w:val="Heading1"/>
              <w:rPr>
                <w:del w:id="1288" w:author="Zufelt, Casandra" w:date="2014-03-02T10:53:00Z"/>
              </w:rPr>
            </w:pPr>
            <w:del w:id="1289" w:author="Zufelt, Casandra" w:date="2014-03-02T10:53:00Z">
              <w:r w:rsidRPr="00B92FF5" w:rsidDel="00C96315">
                <w:delText>__________</w:delText>
              </w:r>
            </w:del>
          </w:p>
        </w:tc>
        <w:tc>
          <w:tcPr>
            <w:tcW w:w="7050" w:type="dxa"/>
          </w:tcPr>
          <w:p w14:paraId="55A2F82B" w14:textId="77777777" w:rsidR="00F72201" w:rsidRPr="00B92FF5" w:rsidDel="00C96315" w:rsidRDefault="00F72201" w:rsidP="00C96315">
            <w:pPr>
              <w:pStyle w:val="Heading1"/>
              <w:rPr>
                <w:del w:id="1290" w:author="Zufelt, Casandra" w:date="2014-03-02T10:53:00Z"/>
              </w:rPr>
            </w:pPr>
            <w:del w:id="1291" w:author="Zufelt, Casandra" w:date="2014-03-02T10:53:00Z">
              <w:r w:rsidRPr="00B92FF5" w:rsidDel="00C96315">
                <w:delText>Use wholesome and appropriate language in all speeches and informal conversations.</w:delText>
              </w:r>
            </w:del>
          </w:p>
        </w:tc>
      </w:tr>
      <w:tr w:rsidR="00F72201" w:rsidRPr="00B92FF5" w:rsidDel="00C96315" w14:paraId="145E2881" w14:textId="77777777" w:rsidTr="00AB6A34">
        <w:trPr>
          <w:del w:id="1292" w:author="Zufelt, Casandra" w:date="2014-03-02T10:53:00Z"/>
        </w:trPr>
        <w:tc>
          <w:tcPr>
            <w:tcW w:w="1416" w:type="dxa"/>
          </w:tcPr>
          <w:p w14:paraId="6753FCCD" w14:textId="77777777" w:rsidR="00F72201" w:rsidRPr="00B92FF5" w:rsidDel="00C96315" w:rsidRDefault="00F72201" w:rsidP="00C96315">
            <w:pPr>
              <w:pStyle w:val="Heading1"/>
              <w:rPr>
                <w:del w:id="1293" w:author="Zufelt, Casandra" w:date="2014-03-02T10:53:00Z"/>
              </w:rPr>
            </w:pPr>
            <w:del w:id="1294" w:author="Zufelt, Casandra" w:date="2014-03-02T10:53:00Z">
              <w:r w:rsidRPr="00B92FF5" w:rsidDel="00C96315">
                <w:delText>__________</w:delText>
              </w:r>
            </w:del>
          </w:p>
        </w:tc>
        <w:tc>
          <w:tcPr>
            <w:tcW w:w="1434" w:type="dxa"/>
          </w:tcPr>
          <w:p w14:paraId="1C16249C" w14:textId="77777777" w:rsidR="00F72201" w:rsidRPr="00B92FF5" w:rsidDel="00C96315" w:rsidRDefault="00F72201" w:rsidP="00C96315">
            <w:pPr>
              <w:pStyle w:val="Heading1"/>
              <w:rPr>
                <w:del w:id="1295" w:author="Zufelt, Casandra" w:date="2014-03-02T10:53:00Z"/>
              </w:rPr>
            </w:pPr>
            <w:del w:id="1296" w:author="Zufelt, Casandra" w:date="2014-03-02T10:53:00Z">
              <w:r w:rsidRPr="00B92FF5" w:rsidDel="00C96315">
                <w:delText>__________</w:delText>
              </w:r>
            </w:del>
          </w:p>
        </w:tc>
        <w:tc>
          <w:tcPr>
            <w:tcW w:w="7050" w:type="dxa"/>
          </w:tcPr>
          <w:p w14:paraId="188729E0" w14:textId="77777777" w:rsidR="00F72201" w:rsidRPr="00B92FF5" w:rsidDel="00C96315" w:rsidRDefault="00F72201" w:rsidP="00C96315">
            <w:pPr>
              <w:pStyle w:val="Heading1"/>
              <w:rPr>
                <w:del w:id="1297" w:author="Zufelt, Casandra" w:date="2014-03-02T10:53:00Z"/>
              </w:rPr>
            </w:pPr>
            <w:del w:id="1298" w:author="Zufelt, Casandra" w:date="2014-03-02T10:53:00Z">
              <w:r w:rsidRPr="00B92FF5" w:rsidDel="00C96315">
                <w:delText>Wear the FFA jacket as described in the Official FFA Manual - "The Proper Use of the Official FFA Jacket."</w:delText>
              </w:r>
            </w:del>
          </w:p>
        </w:tc>
      </w:tr>
      <w:tr w:rsidR="00F72201" w:rsidRPr="00B92FF5" w:rsidDel="00C96315" w14:paraId="44FEEAE7" w14:textId="77777777" w:rsidTr="00AB6A34">
        <w:trPr>
          <w:del w:id="1299" w:author="Zufelt, Casandra" w:date="2014-03-02T10:53:00Z"/>
        </w:trPr>
        <w:tc>
          <w:tcPr>
            <w:tcW w:w="1416" w:type="dxa"/>
          </w:tcPr>
          <w:p w14:paraId="7B44A431" w14:textId="77777777" w:rsidR="00F72201" w:rsidRPr="00B92FF5" w:rsidDel="00C96315" w:rsidRDefault="00F72201" w:rsidP="00C96315">
            <w:pPr>
              <w:pStyle w:val="Heading1"/>
              <w:rPr>
                <w:del w:id="1300" w:author="Zufelt, Casandra" w:date="2014-03-02T10:53:00Z"/>
              </w:rPr>
            </w:pPr>
            <w:del w:id="1301" w:author="Zufelt, Casandra" w:date="2014-03-02T10:53:00Z">
              <w:r w:rsidRPr="00B92FF5" w:rsidDel="00C96315">
                <w:delText>__________</w:delText>
              </w:r>
            </w:del>
          </w:p>
        </w:tc>
        <w:tc>
          <w:tcPr>
            <w:tcW w:w="1434" w:type="dxa"/>
          </w:tcPr>
          <w:p w14:paraId="135BE902" w14:textId="77777777" w:rsidR="00F72201" w:rsidRPr="00B92FF5" w:rsidDel="00C96315" w:rsidRDefault="00F72201" w:rsidP="00C96315">
            <w:pPr>
              <w:pStyle w:val="Heading1"/>
              <w:rPr>
                <w:del w:id="1302" w:author="Zufelt, Casandra" w:date="2014-03-02T10:53:00Z"/>
              </w:rPr>
            </w:pPr>
            <w:del w:id="1303" w:author="Zufelt, Casandra" w:date="2014-03-02T10:53:00Z">
              <w:r w:rsidRPr="00B92FF5" w:rsidDel="00C96315">
                <w:delText>__________</w:delText>
              </w:r>
            </w:del>
          </w:p>
        </w:tc>
        <w:tc>
          <w:tcPr>
            <w:tcW w:w="7050" w:type="dxa"/>
          </w:tcPr>
          <w:p w14:paraId="4806B948" w14:textId="77777777" w:rsidR="00F72201" w:rsidRPr="00B92FF5" w:rsidDel="00C96315" w:rsidRDefault="00F72201" w:rsidP="00C96315">
            <w:pPr>
              <w:pStyle w:val="Heading1"/>
              <w:rPr>
                <w:del w:id="1304" w:author="Zufelt, Casandra" w:date="2014-03-02T10:53:00Z"/>
              </w:rPr>
            </w:pPr>
            <w:del w:id="1305" w:author="Zufelt, Casandra" w:date="2014-03-02T10:53:00Z">
              <w:r w:rsidRPr="00B92FF5" w:rsidDel="00C96315">
                <w:delText>Maintain proper dress and good grooming for all occasions both in official dress and in casual dress.</w:delText>
              </w:r>
            </w:del>
          </w:p>
        </w:tc>
      </w:tr>
      <w:tr w:rsidR="00F72201" w:rsidRPr="00B92FF5" w:rsidDel="00C96315" w14:paraId="353B3813" w14:textId="77777777" w:rsidTr="00AB6A34">
        <w:trPr>
          <w:del w:id="1306" w:author="Zufelt, Casandra" w:date="2014-03-02T10:53:00Z"/>
        </w:trPr>
        <w:tc>
          <w:tcPr>
            <w:tcW w:w="1416" w:type="dxa"/>
          </w:tcPr>
          <w:p w14:paraId="02868167" w14:textId="77777777" w:rsidR="00F72201" w:rsidRPr="00B92FF5" w:rsidDel="00C96315" w:rsidRDefault="00F72201" w:rsidP="00C96315">
            <w:pPr>
              <w:pStyle w:val="Heading1"/>
              <w:rPr>
                <w:del w:id="1307" w:author="Zufelt, Casandra" w:date="2014-03-02T10:53:00Z"/>
              </w:rPr>
            </w:pPr>
            <w:del w:id="1308" w:author="Zufelt, Casandra" w:date="2014-03-02T10:53:00Z">
              <w:r w:rsidRPr="00B92FF5" w:rsidDel="00C96315">
                <w:delText>__________</w:delText>
              </w:r>
            </w:del>
          </w:p>
        </w:tc>
        <w:tc>
          <w:tcPr>
            <w:tcW w:w="1434" w:type="dxa"/>
          </w:tcPr>
          <w:p w14:paraId="7D1F0BF4" w14:textId="77777777" w:rsidR="00F72201" w:rsidRPr="00B92FF5" w:rsidDel="00C96315" w:rsidRDefault="00F72201" w:rsidP="00C96315">
            <w:pPr>
              <w:pStyle w:val="Heading1"/>
              <w:rPr>
                <w:del w:id="1309" w:author="Zufelt, Casandra" w:date="2014-03-02T10:53:00Z"/>
              </w:rPr>
            </w:pPr>
            <w:del w:id="1310" w:author="Zufelt, Casandra" w:date="2014-03-02T10:53:00Z">
              <w:r w:rsidRPr="00B92FF5" w:rsidDel="00C96315">
                <w:delText>__________</w:delText>
              </w:r>
            </w:del>
          </w:p>
        </w:tc>
        <w:tc>
          <w:tcPr>
            <w:tcW w:w="7050" w:type="dxa"/>
          </w:tcPr>
          <w:p w14:paraId="2B1A910C" w14:textId="77777777" w:rsidR="00F72201" w:rsidRPr="00B92FF5" w:rsidDel="00C96315" w:rsidRDefault="00F72201" w:rsidP="00C96315">
            <w:pPr>
              <w:pStyle w:val="Heading1"/>
              <w:rPr>
                <w:del w:id="1311" w:author="Zufelt, Casandra" w:date="2014-03-02T10:53:00Z"/>
              </w:rPr>
            </w:pPr>
            <w:del w:id="1312" w:author="Zufelt, Casandra" w:date="2014-03-02T10:53:00Z">
              <w:r w:rsidRPr="00B92FF5" w:rsidDel="00C96315">
                <w:delText>Conduct myself in a manner, which commands respect without any display of superiority.</w:delText>
              </w:r>
            </w:del>
          </w:p>
        </w:tc>
      </w:tr>
      <w:tr w:rsidR="00F72201" w:rsidRPr="00B92FF5" w:rsidDel="00C96315" w14:paraId="5CAC34C2" w14:textId="77777777" w:rsidTr="00AB6A34">
        <w:trPr>
          <w:del w:id="1313" w:author="Zufelt, Casandra" w:date="2014-03-02T10:53:00Z"/>
        </w:trPr>
        <w:tc>
          <w:tcPr>
            <w:tcW w:w="1416" w:type="dxa"/>
          </w:tcPr>
          <w:p w14:paraId="3BE30C04" w14:textId="77777777" w:rsidR="00F72201" w:rsidRPr="00B92FF5" w:rsidDel="00C96315" w:rsidRDefault="00F72201" w:rsidP="00C96315">
            <w:pPr>
              <w:pStyle w:val="Heading1"/>
              <w:rPr>
                <w:del w:id="1314" w:author="Zufelt, Casandra" w:date="2014-03-02T10:53:00Z"/>
              </w:rPr>
            </w:pPr>
            <w:del w:id="1315" w:author="Zufelt, Casandra" w:date="2014-03-02T10:53:00Z">
              <w:r w:rsidRPr="00B92FF5" w:rsidDel="00C96315">
                <w:delText>__________</w:delText>
              </w:r>
            </w:del>
          </w:p>
        </w:tc>
        <w:tc>
          <w:tcPr>
            <w:tcW w:w="1434" w:type="dxa"/>
          </w:tcPr>
          <w:p w14:paraId="1050CA80" w14:textId="77777777" w:rsidR="00F72201" w:rsidRPr="00B92FF5" w:rsidDel="00C96315" w:rsidRDefault="00F72201" w:rsidP="00C96315">
            <w:pPr>
              <w:pStyle w:val="Heading1"/>
              <w:rPr>
                <w:del w:id="1316" w:author="Zufelt, Casandra" w:date="2014-03-02T10:53:00Z"/>
              </w:rPr>
            </w:pPr>
            <w:del w:id="1317" w:author="Zufelt, Casandra" w:date="2014-03-02T10:53:00Z">
              <w:r w:rsidRPr="00B92FF5" w:rsidDel="00C96315">
                <w:delText>__________</w:delText>
              </w:r>
            </w:del>
          </w:p>
        </w:tc>
        <w:tc>
          <w:tcPr>
            <w:tcW w:w="7050" w:type="dxa"/>
          </w:tcPr>
          <w:p w14:paraId="06754A33" w14:textId="77777777" w:rsidR="00F72201" w:rsidRPr="00B92FF5" w:rsidDel="00C96315" w:rsidRDefault="00F72201" w:rsidP="00C96315">
            <w:pPr>
              <w:pStyle w:val="Heading1"/>
              <w:rPr>
                <w:del w:id="1318" w:author="Zufelt, Casandra" w:date="2014-03-02T10:53:00Z"/>
              </w:rPr>
            </w:pPr>
            <w:del w:id="1319" w:author="Zufelt, Casandra" w:date="2014-03-02T10:53:00Z">
              <w:r w:rsidRPr="00B92FF5" w:rsidDel="00C96315">
                <w:delText>Maintain my dignity while being personable, concerned and interested in contacts with others.</w:delText>
              </w:r>
            </w:del>
          </w:p>
        </w:tc>
      </w:tr>
      <w:tr w:rsidR="00F72201" w:rsidRPr="00B92FF5" w:rsidDel="00C96315" w14:paraId="1CEB2CB0" w14:textId="77777777" w:rsidTr="00AB6A34">
        <w:trPr>
          <w:del w:id="1320" w:author="Zufelt, Casandra" w:date="2014-03-02T10:53:00Z"/>
        </w:trPr>
        <w:tc>
          <w:tcPr>
            <w:tcW w:w="1416" w:type="dxa"/>
          </w:tcPr>
          <w:p w14:paraId="5570D316" w14:textId="77777777" w:rsidR="00F72201" w:rsidRPr="00B92FF5" w:rsidDel="00C96315" w:rsidRDefault="00F72201" w:rsidP="00C96315">
            <w:pPr>
              <w:pStyle w:val="Heading1"/>
              <w:rPr>
                <w:del w:id="1321" w:author="Zufelt, Casandra" w:date="2014-03-02T10:53:00Z"/>
              </w:rPr>
            </w:pPr>
            <w:del w:id="1322" w:author="Zufelt, Casandra" w:date="2014-03-02T10:53:00Z">
              <w:r w:rsidRPr="00B92FF5" w:rsidDel="00C96315">
                <w:delText>__________</w:delText>
              </w:r>
            </w:del>
          </w:p>
        </w:tc>
        <w:tc>
          <w:tcPr>
            <w:tcW w:w="1434" w:type="dxa"/>
          </w:tcPr>
          <w:p w14:paraId="645EE050" w14:textId="77777777" w:rsidR="00F72201" w:rsidRPr="00B92FF5" w:rsidDel="00C96315" w:rsidRDefault="00F72201" w:rsidP="00C96315">
            <w:pPr>
              <w:pStyle w:val="Heading1"/>
              <w:rPr>
                <w:del w:id="1323" w:author="Zufelt, Casandra" w:date="2014-03-02T10:53:00Z"/>
              </w:rPr>
            </w:pPr>
            <w:del w:id="1324" w:author="Zufelt, Casandra" w:date="2014-03-02T10:53:00Z">
              <w:r w:rsidRPr="00B92FF5" w:rsidDel="00C96315">
                <w:delText>__________</w:delText>
              </w:r>
            </w:del>
          </w:p>
        </w:tc>
        <w:tc>
          <w:tcPr>
            <w:tcW w:w="7050" w:type="dxa"/>
          </w:tcPr>
          <w:p w14:paraId="26D0376E" w14:textId="77777777" w:rsidR="00F72201" w:rsidRPr="00B92FF5" w:rsidDel="00C96315" w:rsidRDefault="00F72201" w:rsidP="00C96315">
            <w:pPr>
              <w:pStyle w:val="Heading1"/>
              <w:rPr>
                <w:del w:id="1325" w:author="Zufelt, Casandra" w:date="2014-03-02T10:53:00Z"/>
              </w:rPr>
            </w:pPr>
            <w:del w:id="1326" w:author="Zufelt, Casandra" w:date="2014-03-02T10:53:00Z">
              <w:r w:rsidRPr="00B92FF5" w:rsidDel="00C96315">
                <w:delText>Avoid expressing personal opinions regarding political or controversial problems when representing the Idaho FFA Association.</w:delText>
              </w:r>
            </w:del>
          </w:p>
        </w:tc>
      </w:tr>
      <w:tr w:rsidR="00F72201" w:rsidRPr="00B92FF5" w:rsidDel="00C96315" w14:paraId="1A5E15A1" w14:textId="77777777" w:rsidTr="00AB6A34">
        <w:trPr>
          <w:del w:id="1327" w:author="Zufelt, Casandra" w:date="2014-03-02T10:53:00Z"/>
        </w:trPr>
        <w:tc>
          <w:tcPr>
            <w:tcW w:w="1416" w:type="dxa"/>
          </w:tcPr>
          <w:p w14:paraId="051E187C" w14:textId="77777777" w:rsidR="00F72201" w:rsidRPr="00B92FF5" w:rsidDel="00C96315" w:rsidRDefault="00F72201" w:rsidP="00C96315">
            <w:pPr>
              <w:pStyle w:val="Heading1"/>
              <w:rPr>
                <w:del w:id="1328" w:author="Zufelt, Casandra" w:date="2014-03-02T10:53:00Z"/>
              </w:rPr>
            </w:pPr>
            <w:del w:id="1329" w:author="Zufelt, Casandra" w:date="2014-03-02T10:53:00Z">
              <w:r w:rsidRPr="00B92FF5" w:rsidDel="00C96315">
                <w:delText>__________</w:delText>
              </w:r>
            </w:del>
          </w:p>
        </w:tc>
        <w:tc>
          <w:tcPr>
            <w:tcW w:w="1434" w:type="dxa"/>
          </w:tcPr>
          <w:p w14:paraId="6E9DF787" w14:textId="77777777" w:rsidR="00F72201" w:rsidRPr="00B92FF5" w:rsidDel="00C96315" w:rsidRDefault="00F72201" w:rsidP="00C96315">
            <w:pPr>
              <w:pStyle w:val="Heading1"/>
              <w:rPr>
                <w:del w:id="1330" w:author="Zufelt, Casandra" w:date="2014-03-02T10:53:00Z"/>
              </w:rPr>
            </w:pPr>
            <w:del w:id="1331" w:author="Zufelt, Casandra" w:date="2014-03-02T10:53:00Z">
              <w:r w:rsidRPr="00B92FF5" w:rsidDel="00C96315">
                <w:delText>__________</w:delText>
              </w:r>
            </w:del>
          </w:p>
        </w:tc>
        <w:tc>
          <w:tcPr>
            <w:tcW w:w="7050" w:type="dxa"/>
          </w:tcPr>
          <w:p w14:paraId="3D2DF5DF" w14:textId="77777777" w:rsidR="00F72201" w:rsidRPr="00B92FF5" w:rsidDel="00C96315" w:rsidRDefault="00F72201" w:rsidP="00C96315">
            <w:pPr>
              <w:pStyle w:val="Heading1"/>
              <w:rPr>
                <w:del w:id="1332" w:author="Zufelt, Casandra" w:date="2014-03-02T10:53:00Z"/>
              </w:rPr>
            </w:pPr>
            <w:del w:id="1333" w:author="Zufelt, Casandra" w:date="2014-03-02T10:53:00Z">
              <w:r w:rsidRPr="00B92FF5" w:rsidDel="00C96315">
                <w:delText>Treat all FFA members equally by not favoring one over another.</w:delText>
              </w:r>
            </w:del>
          </w:p>
          <w:p w14:paraId="273E415B" w14:textId="77777777" w:rsidR="00F72201" w:rsidRPr="00B92FF5" w:rsidDel="00C96315" w:rsidRDefault="00F72201" w:rsidP="00C96315">
            <w:pPr>
              <w:pStyle w:val="Heading1"/>
              <w:rPr>
                <w:del w:id="1334" w:author="Zufelt, Casandra" w:date="2014-03-02T10:53:00Z"/>
              </w:rPr>
            </w:pPr>
          </w:p>
        </w:tc>
      </w:tr>
      <w:tr w:rsidR="00F72201" w:rsidRPr="00B92FF5" w:rsidDel="00C96315" w14:paraId="430DF144" w14:textId="77777777" w:rsidTr="00AB6A34">
        <w:trPr>
          <w:del w:id="1335" w:author="Zufelt, Casandra" w:date="2014-03-02T10:53:00Z"/>
        </w:trPr>
        <w:tc>
          <w:tcPr>
            <w:tcW w:w="1416" w:type="dxa"/>
          </w:tcPr>
          <w:p w14:paraId="2670859A" w14:textId="77777777" w:rsidR="00F72201" w:rsidRPr="00B92FF5" w:rsidDel="00C96315" w:rsidRDefault="00F72201" w:rsidP="00C96315">
            <w:pPr>
              <w:pStyle w:val="Heading1"/>
              <w:rPr>
                <w:del w:id="1336" w:author="Zufelt, Casandra" w:date="2014-03-02T10:53:00Z"/>
              </w:rPr>
            </w:pPr>
            <w:del w:id="1337" w:author="Zufelt, Casandra" w:date="2014-03-02T10:53:00Z">
              <w:r w:rsidRPr="00B92FF5" w:rsidDel="00C96315">
                <w:delText>__________</w:delText>
              </w:r>
            </w:del>
          </w:p>
        </w:tc>
        <w:tc>
          <w:tcPr>
            <w:tcW w:w="1434" w:type="dxa"/>
          </w:tcPr>
          <w:p w14:paraId="45C21CB1" w14:textId="77777777" w:rsidR="00F72201" w:rsidRPr="00B92FF5" w:rsidDel="00C96315" w:rsidRDefault="00F72201" w:rsidP="00C96315">
            <w:pPr>
              <w:pStyle w:val="Heading1"/>
              <w:rPr>
                <w:del w:id="1338" w:author="Zufelt, Casandra" w:date="2014-03-02T10:53:00Z"/>
              </w:rPr>
            </w:pPr>
            <w:del w:id="1339" w:author="Zufelt, Casandra" w:date="2014-03-02T10:53:00Z">
              <w:r w:rsidRPr="00B92FF5" w:rsidDel="00C96315">
                <w:delText>__________</w:delText>
              </w:r>
            </w:del>
          </w:p>
        </w:tc>
        <w:tc>
          <w:tcPr>
            <w:tcW w:w="7050" w:type="dxa"/>
          </w:tcPr>
          <w:p w14:paraId="42D39189" w14:textId="77777777" w:rsidR="00F72201" w:rsidRPr="00B92FF5" w:rsidDel="00C96315" w:rsidRDefault="00F72201" w:rsidP="00C96315">
            <w:pPr>
              <w:pStyle w:val="Heading1"/>
              <w:rPr>
                <w:del w:id="1340" w:author="Zufelt, Casandra" w:date="2014-03-02T10:53:00Z"/>
              </w:rPr>
            </w:pPr>
            <w:del w:id="1341" w:author="Zufelt, Casandra" w:date="2014-03-02T10:53:00Z">
              <w:r w:rsidRPr="00B92FF5" w:rsidDel="00C96315">
                <w:delText>Accept the dismissal policy.</w:delText>
              </w:r>
            </w:del>
          </w:p>
          <w:p w14:paraId="49830970" w14:textId="77777777" w:rsidR="00F72201" w:rsidRPr="00B92FF5" w:rsidDel="00C96315" w:rsidRDefault="00F72201" w:rsidP="00C96315">
            <w:pPr>
              <w:pStyle w:val="Heading1"/>
              <w:rPr>
                <w:del w:id="1342" w:author="Zufelt, Casandra" w:date="2014-03-02T10:53:00Z"/>
              </w:rPr>
            </w:pPr>
          </w:p>
        </w:tc>
      </w:tr>
      <w:tr w:rsidR="00F72201" w:rsidRPr="00B92FF5" w:rsidDel="00C96315" w14:paraId="4895AA1B" w14:textId="77777777" w:rsidTr="00AB6A34">
        <w:trPr>
          <w:del w:id="1343" w:author="Zufelt, Casandra" w:date="2014-03-02T10:53:00Z"/>
        </w:trPr>
        <w:tc>
          <w:tcPr>
            <w:tcW w:w="1416" w:type="dxa"/>
          </w:tcPr>
          <w:p w14:paraId="08EDA6E8" w14:textId="77777777" w:rsidR="00F72201" w:rsidRPr="00B92FF5" w:rsidDel="00C96315" w:rsidRDefault="00F72201" w:rsidP="00C96315">
            <w:pPr>
              <w:pStyle w:val="Heading1"/>
              <w:rPr>
                <w:del w:id="1344" w:author="Zufelt, Casandra" w:date="2014-03-02T10:53:00Z"/>
              </w:rPr>
            </w:pPr>
            <w:del w:id="1345" w:author="Zufelt, Casandra" w:date="2014-03-02T10:53:00Z">
              <w:r w:rsidRPr="00B92FF5" w:rsidDel="00C96315">
                <w:delText>__________</w:delText>
              </w:r>
            </w:del>
          </w:p>
          <w:p w14:paraId="2028C6A9" w14:textId="77777777" w:rsidR="00B92FF5" w:rsidRPr="00B92FF5" w:rsidDel="00C96315" w:rsidRDefault="00B92FF5" w:rsidP="00C96315">
            <w:pPr>
              <w:pStyle w:val="Heading1"/>
              <w:rPr>
                <w:del w:id="1346" w:author="Zufelt, Casandra" w:date="2014-03-02T10:53:00Z"/>
              </w:rPr>
            </w:pPr>
          </w:p>
          <w:p w14:paraId="5759F398" w14:textId="77777777" w:rsidR="00B92FF5" w:rsidRPr="00B92FF5" w:rsidDel="00C96315" w:rsidRDefault="00B92FF5" w:rsidP="00C96315">
            <w:pPr>
              <w:pStyle w:val="Heading1"/>
              <w:rPr>
                <w:del w:id="1347" w:author="Zufelt, Casandra" w:date="2014-03-02T10:53:00Z"/>
              </w:rPr>
            </w:pPr>
          </w:p>
          <w:p w14:paraId="30E302E2" w14:textId="77777777" w:rsidR="00B92FF5" w:rsidRPr="00B92FF5" w:rsidDel="00C96315" w:rsidRDefault="00B92FF5" w:rsidP="00C96315">
            <w:pPr>
              <w:pStyle w:val="Heading1"/>
              <w:rPr>
                <w:del w:id="1348" w:author="Zufelt, Casandra" w:date="2014-03-02T10:53:00Z"/>
              </w:rPr>
            </w:pPr>
            <w:del w:id="1349" w:author="Zufelt, Casandra" w:date="2014-03-02T10:53:00Z">
              <w:r w:rsidRPr="00B92FF5" w:rsidDel="00C96315">
                <w:delText>__________</w:delText>
              </w:r>
            </w:del>
          </w:p>
          <w:p w14:paraId="0FF26AD3" w14:textId="77777777" w:rsidR="00B92FF5" w:rsidRPr="00B92FF5" w:rsidDel="00C96315" w:rsidRDefault="00B92FF5" w:rsidP="00C96315">
            <w:pPr>
              <w:pStyle w:val="Heading1"/>
              <w:rPr>
                <w:del w:id="1350" w:author="Zufelt, Casandra" w:date="2014-03-02T10:53:00Z"/>
              </w:rPr>
            </w:pPr>
          </w:p>
        </w:tc>
        <w:tc>
          <w:tcPr>
            <w:tcW w:w="1434" w:type="dxa"/>
          </w:tcPr>
          <w:p w14:paraId="61F8E882" w14:textId="77777777" w:rsidR="00B92FF5" w:rsidRPr="00B92FF5" w:rsidDel="00C96315" w:rsidRDefault="00F72201" w:rsidP="00C96315">
            <w:pPr>
              <w:pStyle w:val="Heading1"/>
              <w:rPr>
                <w:del w:id="1351" w:author="Zufelt, Casandra" w:date="2014-03-02T10:53:00Z"/>
              </w:rPr>
            </w:pPr>
            <w:del w:id="1352" w:author="Zufelt, Casandra" w:date="2014-03-02T10:53:00Z">
              <w:r w:rsidRPr="00B92FF5" w:rsidDel="00C96315">
                <w:delText>__________</w:delText>
              </w:r>
            </w:del>
          </w:p>
          <w:p w14:paraId="24FCA47C" w14:textId="77777777" w:rsidR="00B92FF5" w:rsidRPr="00B92FF5" w:rsidDel="00C96315" w:rsidRDefault="00B92FF5" w:rsidP="00C96315">
            <w:pPr>
              <w:pStyle w:val="Heading1"/>
              <w:rPr>
                <w:del w:id="1353" w:author="Zufelt, Casandra" w:date="2014-03-02T10:53:00Z"/>
              </w:rPr>
            </w:pPr>
          </w:p>
          <w:p w14:paraId="0B3EFA0C" w14:textId="77777777" w:rsidR="00F72201" w:rsidRPr="00B92FF5" w:rsidDel="00C96315" w:rsidRDefault="00B92FF5" w:rsidP="00C96315">
            <w:pPr>
              <w:pStyle w:val="Heading1"/>
              <w:rPr>
                <w:del w:id="1354" w:author="Zufelt, Casandra" w:date="2014-03-02T10:53:00Z"/>
              </w:rPr>
            </w:pPr>
            <w:del w:id="1355" w:author="Zufelt, Casandra" w:date="2014-03-02T10:53:00Z">
              <w:r w:rsidRPr="00B92FF5" w:rsidDel="00C96315">
                <w:delText>__________</w:delText>
              </w:r>
            </w:del>
          </w:p>
        </w:tc>
        <w:tc>
          <w:tcPr>
            <w:tcW w:w="7050" w:type="dxa"/>
          </w:tcPr>
          <w:p w14:paraId="0A0B5F67" w14:textId="77777777" w:rsidR="00F72201" w:rsidRPr="00B92FF5" w:rsidDel="00C96315" w:rsidRDefault="00F72201" w:rsidP="00C96315">
            <w:pPr>
              <w:pStyle w:val="Heading1"/>
              <w:rPr>
                <w:del w:id="1356" w:author="Zufelt, Casandra" w:date="2014-03-02T10:53:00Z"/>
              </w:rPr>
            </w:pPr>
            <w:del w:id="1357" w:author="Zufelt, Casandra" w:date="2014-03-02T10:53:00Z">
              <w:r w:rsidRPr="00B92FF5" w:rsidDel="00C96315">
                <w:delText>Use extreme caution and care when taking part in social media (Facebook, Twitter, Myspace, etc.) that you portray a positive image of yourself and Idaho FFA.</w:delText>
              </w:r>
            </w:del>
          </w:p>
          <w:p w14:paraId="71579901" w14:textId="77777777" w:rsidR="00B92FF5" w:rsidRPr="00B92FF5" w:rsidDel="00C96315" w:rsidRDefault="00B92FF5" w:rsidP="00C96315">
            <w:pPr>
              <w:pStyle w:val="Heading1"/>
              <w:rPr>
                <w:del w:id="1358" w:author="Zufelt, Casandra" w:date="2014-03-02T10:53:00Z"/>
              </w:rPr>
            </w:pPr>
            <w:del w:id="1359" w:author="Zufelt, Casandra" w:date="2014-03-02T10:53:00Z">
              <w:r w:rsidRPr="00B92FF5" w:rsidDel="00C96315">
                <w:delText>Maintain a GPA of 2.5 or higher throughout the year if attending school.</w:delText>
              </w:r>
            </w:del>
          </w:p>
        </w:tc>
      </w:tr>
    </w:tbl>
    <w:p w14:paraId="30ABB9A2" w14:textId="77777777" w:rsidR="00F72201" w:rsidRPr="00B92FF5" w:rsidDel="00C96315" w:rsidRDefault="00F72201" w:rsidP="00C96315">
      <w:pPr>
        <w:pStyle w:val="Heading1"/>
        <w:rPr>
          <w:del w:id="1360" w:author="Zufelt, Casandra" w:date="2014-03-02T10:53:00Z"/>
        </w:rPr>
      </w:pPr>
    </w:p>
    <w:p w14:paraId="46FD3DF0" w14:textId="77777777" w:rsidR="00F72201" w:rsidRPr="00B92FF5" w:rsidDel="00C96315" w:rsidRDefault="00F72201" w:rsidP="00C96315">
      <w:pPr>
        <w:pStyle w:val="Heading1"/>
        <w:rPr>
          <w:del w:id="1361" w:author="Zufelt, Casandra" w:date="2014-03-02T10:53:00Z"/>
        </w:rPr>
      </w:pPr>
    </w:p>
    <w:tbl>
      <w:tblPr>
        <w:tblW w:w="9900" w:type="dxa"/>
        <w:tblInd w:w="198" w:type="dxa"/>
        <w:tblLook w:val="04A0" w:firstRow="1" w:lastRow="0" w:firstColumn="1" w:lastColumn="0" w:noHBand="0" w:noVBand="1"/>
      </w:tblPr>
      <w:tblGrid>
        <w:gridCol w:w="1611"/>
        <w:gridCol w:w="1611"/>
        <w:gridCol w:w="6678"/>
      </w:tblGrid>
      <w:tr w:rsidR="00F72201" w:rsidRPr="00B92FF5" w:rsidDel="00C96315" w14:paraId="06BC8F68" w14:textId="77777777" w:rsidTr="00AB6A34">
        <w:trPr>
          <w:del w:id="1362" w:author="Zufelt, Casandra" w:date="2014-03-02T10:53:00Z"/>
        </w:trPr>
        <w:tc>
          <w:tcPr>
            <w:tcW w:w="1440" w:type="dxa"/>
          </w:tcPr>
          <w:p w14:paraId="7C3E01F7" w14:textId="77777777" w:rsidR="00F72201" w:rsidRPr="00B92FF5" w:rsidDel="00C96315" w:rsidRDefault="00F72201" w:rsidP="00C96315">
            <w:pPr>
              <w:pStyle w:val="Heading1"/>
              <w:rPr>
                <w:del w:id="1363" w:author="Zufelt, Casandra" w:date="2014-03-02T10:53:00Z"/>
              </w:rPr>
            </w:pPr>
            <w:del w:id="1364" w:author="Zufelt, Casandra" w:date="2014-03-02T10:53:00Z">
              <w:r w:rsidRPr="00B92FF5" w:rsidDel="00C96315">
                <w:delText>Candidate’s</w:delText>
              </w:r>
            </w:del>
          </w:p>
          <w:p w14:paraId="71DE6281" w14:textId="77777777" w:rsidR="00F72201" w:rsidRPr="00B92FF5" w:rsidDel="00C96315" w:rsidRDefault="00F72201" w:rsidP="00C96315">
            <w:pPr>
              <w:pStyle w:val="Heading1"/>
              <w:rPr>
                <w:del w:id="1365" w:author="Zufelt, Casandra" w:date="2014-03-02T10:53:00Z"/>
              </w:rPr>
            </w:pPr>
            <w:del w:id="1366" w:author="Zufelt, Casandra" w:date="2014-03-02T10:53:00Z">
              <w:r w:rsidRPr="00B92FF5" w:rsidDel="00C96315">
                <w:delText>Initials</w:delText>
              </w:r>
            </w:del>
          </w:p>
        </w:tc>
        <w:tc>
          <w:tcPr>
            <w:tcW w:w="1440" w:type="dxa"/>
          </w:tcPr>
          <w:p w14:paraId="7B75DFC7" w14:textId="77777777" w:rsidR="00F72201" w:rsidRPr="00B92FF5" w:rsidDel="00C96315" w:rsidRDefault="00F72201" w:rsidP="00C96315">
            <w:pPr>
              <w:pStyle w:val="Heading1"/>
              <w:rPr>
                <w:del w:id="1367" w:author="Zufelt, Casandra" w:date="2014-03-02T10:53:00Z"/>
              </w:rPr>
            </w:pPr>
            <w:del w:id="1368" w:author="Zufelt, Casandra" w:date="2014-03-02T10:53:00Z">
              <w:r w:rsidRPr="00B92FF5" w:rsidDel="00C96315">
                <w:delText>Parent’s</w:delText>
              </w:r>
            </w:del>
          </w:p>
          <w:p w14:paraId="7416CB4D" w14:textId="77777777" w:rsidR="00F72201" w:rsidRPr="00B92FF5" w:rsidDel="00C96315" w:rsidRDefault="00F72201" w:rsidP="00C96315">
            <w:pPr>
              <w:pStyle w:val="Heading1"/>
              <w:rPr>
                <w:del w:id="1369" w:author="Zufelt, Casandra" w:date="2014-03-02T10:53:00Z"/>
              </w:rPr>
            </w:pPr>
            <w:del w:id="1370" w:author="Zufelt, Casandra" w:date="2014-03-02T10:53:00Z">
              <w:r w:rsidRPr="00B92FF5" w:rsidDel="00C96315">
                <w:delText>Initials</w:delText>
              </w:r>
            </w:del>
          </w:p>
        </w:tc>
        <w:tc>
          <w:tcPr>
            <w:tcW w:w="7020" w:type="dxa"/>
          </w:tcPr>
          <w:p w14:paraId="29824C79" w14:textId="77777777" w:rsidR="00F72201" w:rsidRPr="00B92FF5" w:rsidDel="00C96315" w:rsidRDefault="00F72201" w:rsidP="00C96315">
            <w:pPr>
              <w:pStyle w:val="Heading1"/>
              <w:rPr>
                <w:del w:id="1371" w:author="Zufelt, Casandra" w:date="2014-03-02T10:53:00Z"/>
                <w:b w:val="0"/>
              </w:rPr>
            </w:pPr>
            <w:del w:id="1372" w:author="Zufelt, Casandra" w:date="2014-03-02T10:53:00Z">
              <w:r w:rsidRPr="00B92FF5" w:rsidDel="00C96315">
                <w:delText>PERSONAL GROWTH</w:delText>
              </w:r>
            </w:del>
          </w:p>
        </w:tc>
      </w:tr>
      <w:tr w:rsidR="00F72201" w:rsidRPr="00B92FF5" w:rsidDel="00C96315" w14:paraId="1A8116EB" w14:textId="77777777" w:rsidTr="00AB6A34">
        <w:trPr>
          <w:del w:id="1373" w:author="Zufelt, Casandra" w:date="2014-03-02T10:53:00Z"/>
        </w:trPr>
        <w:tc>
          <w:tcPr>
            <w:tcW w:w="1440" w:type="dxa"/>
          </w:tcPr>
          <w:p w14:paraId="0AD64D45" w14:textId="77777777" w:rsidR="00F72201" w:rsidRPr="00B92FF5" w:rsidDel="00C96315" w:rsidRDefault="00F72201" w:rsidP="00C96315">
            <w:pPr>
              <w:pStyle w:val="Heading1"/>
              <w:rPr>
                <w:del w:id="1374" w:author="Zufelt, Casandra" w:date="2014-03-02T10:53:00Z"/>
              </w:rPr>
            </w:pPr>
            <w:del w:id="1375" w:author="Zufelt, Casandra" w:date="2014-03-02T10:53:00Z">
              <w:r w:rsidRPr="00B92FF5" w:rsidDel="00C96315">
                <w:delText>__________</w:delText>
              </w:r>
            </w:del>
          </w:p>
        </w:tc>
        <w:tc>
          <w:tcPr>
            <w:tcW w:w="1440" w:type="dxa"/>
          </w:tcPr>
          <w:p w14:paraId="5A5F044A" w14:textId="77777777" w:rsidR="00F72201" w:rsidRPr="00B92FF5" w:rsidDel="00C96315" w:rsidRDefault="00F72201" w:rsidP="00C96315">
            <w:pPr>
              <w:pStyle w:val="Heading1"/>
              <w:rPr>
                <w:del w:id="1376" w:author="Zufelt, Casandra" w:date="2014-03-02T10:53:00Z"/>
              </w:rPr>
            </w:pPr>
            <w:del w:id="1377" w:author="Zufelt, Casandra" w:date="2014-03-02T10:53:00Z">
              <w:r w:rsidRPr="00B92FF5" w:rsidDel="00C96315">
                <w:delText>__________</w:delText>
              </w:r>
            </w:del>
          </w:p>
        </w:tc>
        <w:tc>
          <w:tcPr>
            <w:tcW w:w="7020" w:type="dxa"/>
          </w:tcPr>
          <w:p w14:paraId="0A347BE1" w14:textId="77777777" w:rsidR="00F72201" w:rsidRPr="00B92FF5" w:rsidDel="00C96315" w:rsidRDefault="00F72201" w:rsidP="00C96315">
            <w:pPr>
              <w:pStyle w:val="Heading1"/>
              <w:rPr>
                <w:del w:id="1378" w:author="Zufelt, Casandra" w:date="2014-03-02T10:53:00Z"/>
              </w:rPr>
            </w:pPr>
            <w:del w:id="1379" w:author="Zufelt, Casandra" w:date="2014-03-02T10:53:00Z">
              <w:r w:rsidRPr="00B92FF5" w:rsidDel="00C96315">
                <w:delText>Evaluate, periodically, my personality and attitudes making every effort to improve myself.</w:delText>
              </w:r>
            </w:del>
          </w:p>
        </w:tc>
      </w:tr>
      <w:tr w:rsidR="00F72201" w:rsidRPr="00B92FF5" w:rsidDel="00C96315" w14:paraId="1C01D25E" w14:textId="77777777" w:rsidTr="00AB6A34">
        <w:trPr>
          <w:del w:id="1380" w:author="Zufelt, Casandra" w:date="2014-03-02T10:53:00Z"/>
        </w:trPr>
        <w:tc>
          <w:tcPr>
            <w:tcW w:w="1440" w:type="dxa"/>
          </w:tcPr>
          <w:p w14:paraId="65590757" w14:textId="77777777" w:rsidR="00F72201" w:rsidRPr="00B92FF5" w:rsidDel="00C96315" w:rsidRDefault="00F72201" w:rsidP="00C96315">
            <w:pPr>
              <w:pStyle w:val="Heading1"/>
              <w:rPr>
                <w:del w:id="1381" w:author="Zufelt, Casandra" w:date="2014-03-02T10:53:00Z"/>
              </w:rPr>
            </w:pPr>
            <w:del w:id="1382" w:author="Zufelt, Casandra" w:date="2014-03-02T10:53:00Z">
              <w:r w:rsidRPr="00B92FF5" w:rsidDel="00C96315">
                <w:delText>__________</w:delText>
              </w:r>
            </w:del>
          </w:p>
        </w:tc>
        <w:tc>
          <w:tcPr>
            <w:tcW w:w="1440" w:type="dxa"/>
          </w:tcPr>
          <w:p w14:paraId="237B89DF" w14:textId="77777777" w:rsidR="00F72201" w:rsidRPr="00B92FF5" w:rsidDel="00C96315" w:rsidRDefault="00F72201" w:rsidP="00C96315">
            <w:pPr>
              <w:pStyle w:val="Heading1"/>
              <w:rPr>
                <w:del w:id="1383" w:author="Zufelt, Casandra" w:date="2014-03-02T10:53:00Z"/>
              </w:rPr>
            </w:pPr>
            <w:del w:id="1384" w:author="Zufelt, Casandra" w:date="2014-03-02T10:53:00Z">
              <w:r w:rsidRPr="00B92FF5" w:rsidDel="00C96315">
                <w:delText>__________</w:delText>
              </w:r>
            </w:del>
          </w:p>
        </w:tc>
        <w:tc>
          <w:tcPr>
            <w:tcW w:w="7020" w:type="dxa"/>
          </w:tcPr>
          <w:p w14:paraId="5564EDC0" w14:textId="77777777" w:rsidR="00F72201" w:rsidRPr="00B92FF5" w:rsidDel="00C96315" w:rsidRDefault="00F72201" w:rsidP="00C96315">
            <w:pPr>
              <w:pStyle w:val="Heading1"/>
              <w:rPr>
                <w:del w:id="1385" w:author="Zufelt, Casandra" w:date="2014-03-02T10:53:00Z"/>
              </w:rPr>
            </w:pPr>
            <w:del w:id="1386" w:author="Zufelt, Casandra" w:date="2014-03-02T10:53:00Z">
              <w:r w:rsidRPr="00B92FF5" w:rsidDel="00C96315">
                <w:delText>Accept and search out constructive criticism and evaluation of my total performance.</w:delText>
              </w:r>
            </w:del>
          </w:p>
        </w:tc>
      </w:tr>
      <w:tr w:rsidR="00F72201" w:rsidRPr="00B92FF5" w:rsidDel="00C96315" w14:paraId="1D8229E9" w14:textId="77777777" w:rsidTr="00AB6A34">
        <w:trPr>
          <w:del w:id="1387" w:author="Zufelt, Casandra" w:date="2014-03-02T10:53:00Z"/>
        </w:trPr>
        <w:tc>
          <w:tcPr>
            <w:tcW w:w="1440" w:type="dxa"/>
          </w:tcPr>
          <w:p w14:paraId="0CF01E0B" w14:textId="77777777" w:rsidR="00F72201" w:rsidRPr="00B92FF5" w:rsidDel="00C96315" w:rsidRDefault="00F72201" w:rsidP="00C96315">
            <w:pPr>
              <w:pStyle w:val="Heading1"/>
              <w:rPr>
                <w:del w:id="1388" w:author="Zufelt, Casandra" w:date="2014-03-02T10:53:00Z"/>
              </w:rPr>
            </w:pPr>
            <w:del w:id="1389" w:author="Zufelt, Casandra" w:date="2014-03-02T10:53:00Z">
              <w:r w:rsidRPr="00B92FF5" w:rsidDel="00C96315">
                <w:delText>__________</w:delText>
              </w:r>
            </w:del>
          </w:p>
        </w:tc>
        <w:tc>
          <w:tcPr>
            <w:tcW w:w="1440" w:type="dxa"/>
          </w:tcPr>
          <w:p w14:paraId="72BD40D1" w14:textId="77777777" w:rsidR="00F72201" w:rsidRPr="00B92FF5" w:rsidDel="00C96315" w:rsidRDefault="00F72201" w:rsidP="00C96315">
            <w:pPr>
              <w:pStyle w:val="Heading1"/>
              <w:rPr>
                <w:del w:id="1390" w:author="Zufelt, Casandra" w:date="2014-03-02T10:53:00Z"/>
              </w:rPr>
            </w:pPr>
            <w:del w:id="1391" w:author="Zufelt, Casandra" w:date="2014-03-02T10:53:00Z">
              <w:r w:rsidRPr="00B92FF5" w:rsidDel="00C96315">
                <w:delText>__________</w:delText>
              </w:r>
            </w:del>
          </w:p>
        </w:tc>
        <w:tc>
          <w:tcPr>
            <w:tcW w:w="7020" w:type="dxa"/>
          </w:tcPr>
          <w:p w14:paraId="616C944D" w14:textId="77777777" w:rsidR="00F72201" w:rsidRPr="00B92FF5" w:rsidDel="00C96315" w:rsidRDefault="00F72201" w:rsidP="00C96315">
            <w:pPr>
              <w:pStyle w:val="Heading1"/>
              <w:rPr>
                <w:del w:id="1392" w:author="Zufelt, Casandra" w:date="2014-03-02T10:53:00Z"/>
              </w:rPr>
            </w:pPr>
            <w:del w:id="1393" w:author="Zufelt, Casandra" w:date="2014-03-02T10:53:00Z">
              <w:r w:rsidRPr="00B92FF5" w:rsidDel="00C96315">
                <w:delText>Regularly, and promptly write all letters, thank-you notes and other correspondence.</w:delText>
              </w:r>
            </w:del>
          </w:p>
        </w:tc>
      </w:tr>
      <w:tr w:rsidR="00F72201" w:rsidRPr="00B92FF5" w:rsidDel="00C96315" w14:paraId="31330DD8" w14:textId="77777777" w:rsidTr="00AB6A34">
        <w:trPr>
          <w:del w:id="1394" w:author="Zufelt, Casandra" w:date="2014-03-02T10:53:00Z"/>
        </w:trPr>
        <w:tc>
          <w:tcPr>
            <w:tcW w:w="1440" w:type="dxa"/>
          </w:tcPr>
          <w:p w14:paraId="258EA49D" w14:textId="77777777" w:rsidR="00F72201" w:rsidRPr="00B92FF5" w:rsidDel="00C96315" w:rsidRDefault="00F72201" w:rsidP="00C96315">
            <w:pPr>
              <w:pStyle w:val="Heading1"/>
              <w:rPr>
                <w:del w:id="1395" w:author="Zufelt, Casandra" w:date="2014-03-02T10:53:00Z"/>
              </w:rPr>
            </w:pPr>
            <w:del w:id="1396" w:author="Zufelt, Casandra" w:date="2014-03-02T10:53:00Z">
              <w:r w:rsidRPr="00B92FF5" w:rsidDel="00C96315">
                <w:delText>__________</w:delText>
              </w:r>
            </w:del>
          </w:p>
        </w:tc>
        <w:tc>
          <w:tcPr>
            <w:tcW w:w="1440" w:type="dxa"/>
          </w:tcPr>
          <w:p w14:paraId="6C4DF41F" w14:textId="77777777" w:rsidR="00F72201" w:rsidRPr="00B92FF5" w:rsidDel="00C96315" w:rsidRDefault="00F72201" w:rsidP="00C96315">
            <w:pPr>
              <w:pStyle w:val="Heading1"/>
              <w:rPr>
                <w:del w:id="1397" w:author="Zufelt, Casandra" w:date="2014-03-02T10:53:00Z"/>
              </w:rPr>
            </w:pPr>
            <w:del w:id="1398" w:author="Zufelt, Casandra" w:date="2014-03-02T10:53:00Z">
              <w:r w:rsidRPr="00B92FF5" w:rsidDel="00C96315">
                <w:delText>__________</w:delText>
              </w:r>
            </w:del>
          </w:p>
        </w:tc>
        <w:tc>
          <w:tcPr>
            <w:tcW w:w="7020" w:type="dxa"/>
          </w:tcPr>
          <w:p w14:paraId="059B4858" w14:textId="77777777" w:rsidR="00F72201" w:rsidRPr="00B92FF5" w:rsidDel="00C96315" w:rsidRDefault="00F72201" w:rsidP="00C96315">
            <w:pPr>
              <w:pStyle w:val="Heading1"/>
              <w:rPr>
                <w:del w:id="1399" w:author="Zufelt, Casandra" w:date="2014-03-02T10:53:00Z"/>
              </w:rPr>
            </w:pPr>
            <w:del w:id="1400" w:author="Zufelt, Casandra" w:date="2014-03-02T10:53:00Z">
              <w:r w:rsidRPr="00B92FF5" w:rsidDel="00C96315">
                <w:delText>Strive to improve my ability to carry on meaningful and enjoyable conversations with individuals of all ages and walks of life.</w:delText>
              </w:r>
            </w:del>
          </w:p>
        </w:tc>
      </w:tr>
      <w:tr w:rsidR="00F72201" w:rsidRPr="00B92FF5" w:rsidDel="00C96315" w14:paraId="7FF67093" w14:textId="77777777" w:rsidTr="00AB6A34">
        <w:trPr>
          <w:del w:id="1401" w:author="Zufelt, Casandra" w:date="2014-03-02T10:53:00Z"/>
        </w:trPr>
        <w:tc>
          <w:tcPr>
            <w:tcW w:w="1440" w:type="dxa"/>
          </w:tcPr>
          <w:p w14:paraId="0EA6E1F3" w14:textId="77777777" w:rsidR="00F72201" w:rsidRPr="00B92FF5" w:rsidDel="00C96315" w:rsidRDefault="00F72201" w:rsidP="00C96315">
            <w:pPr>
              <w:pStyle w:val="Heading1"/>
              <w:rPr>
                <w:del w:id="1402" w:author="Zufelt, Casandra" w:date="2014-03-02T10:53:00Z"/>
              </w:rPr>
            </w:pPr>
            <w:del w:id="1403" w:author="Zufelt, Casandra" w:date="2014-03-02T10:53:00Z">
              <w:r w:rsidRPr="00B92FF5" w:rsidDel="00C96315">
                <w:delText>__________</w:delText>
              </w:r>
            </w:del>
          </w:p>
        </w:tc>
        <w:tc>
          <w:tcPr>
            <w:tcW w:w="1440" w:type="dxa"/>
          </w:tcPr>
          <w:p w14:paraId="3336EFE2" w14:textId="77777777" w:rsidR="00F72201" w:rsidRPr="00B92FF5" w:rsidDel="00C96315" w:rsidRDefault="00F72201" w:rsidP="00C96315">
            <w:pPr>
              <w:pStyle w:val="Heading1"/>
              <w:rPr>
                <w:del w:id="1404" w:author="Zufelt, Casandra" w:date="2014-03-02T10:53:00Z"/>
              </w:rPr>
            </w:pPr>
            <w:del w:id="1405" w:author="Zufelt, Casandra" w:date="2014-03-02T10:53:00Z">
              <w:r w:rsidRPr="00B92FF5" w:rsidDel="00C96315">
                <w:delText>__________</w:delText>
              </w:r>
            </w:del>
          </w:p>
        </w:tc>
        <w:tc>
          <w:tcPr>
            <w:tcW w:w="7020" w:type="dxa"/>
          </w:tcPr>
          <w:p w14:paraId="5D9D8B50" w14:textId="77777777" w:rsidR="00F72201" w:rsidRPr="00B92FF5" w:rsidDel="00C96315" w:rsidRDefault="00F72201" w:rsidP="00C96315">
            <w:pPr>
              <w:pStyle w:val="Heading1"/>
              <w:rPr>
                <w:del w:id="1406" w:author="Zufelt, Casandra" w:date="2014-03-02T10:53:00Z"/>
              </w:rPr>
            </w:pPr>
            <w:del w:id="1407" w:author="Zufelt, Casandra" w:date="2014-03-02T10:53:00Z">
              <w:r w:rsidRPr="00B92FF5" w:rsidDel="00C96315">
                <w:delText>Become knowledgeable of agriculture, education in agriculture/agribusiness and of FFA, as well as keep up-to-date on current events.</w:delText>
              </w:r>
            </w:del>
          </w:p>
        </w:tc>
      </w:tr>
      <w:tr w:rsidR="00F72201" w:rsidRPr="00B92FF5" w:rsidDel="00C96315" w14:paraId="3BCD0D08" w14:textId="77777777" w:rsidTr="00AB6A34">
        <w:trPr>
          <w:del w:id="1408" w:author="Zufelt, Casandra" w:date="2014-03-02T10:53:00Z"/>
        </w:trPr>
        <w:tc>
          <w:tcPr>
            <w:tcW w:w="1440" w:type="dxa"/>
          </w:tcPr>
          <w:p w14:paraId="2C49A28D" w14:textId="77777777" w:rsidR="00F72201" w:rsidRPr="00B92FF5" w:rsidDel="00C96315" w:rsidRDefault="00F72201" w:rsidP="00C96315">
            <w:pPr>
              <w:pStyle w:val="Heading1"/>
              <w:rPr>
                <w:del w:id="1409" w:author="Zufelt, Casandra" w:date="2014-03-02T10:53:00Z"/>
              </w:rPr>
            </w:pPr>
            <w:del w:id="1410" w:author="Zufelt, Casandra" w:date="2014-03-02T10:53:00Z">
              <w:r w:rsidRPr="00B92FF5" w:rsidDel="00C96315">
                <w:delText>__________</w:delText>
              </w:r>
            </w:del>
          </w:p>
        </w:tc>
        <w:tc>
          <w:tcPr>
            <w:tcW w:w="1440" w:type="dxa"/>
          </w:tcPr>
          <w:p w14:paraId="1FEDCB79" w14:textId="77777777" w:rsidR="00F72201" w:rsidRPr="00B92FF5" w:rsidDel="00C96315" w:rsidRDefault="00F72201" w:rsidP="00C96315">
            <w:pPr>
              <w:pStyle w:val="Heading1"/>
              <w:rPr>
                <w:del w:id="1411" w:author="Zufelt, Casandra" w:date="2014-03-02T10:53:00Z"/>
              </w:rPr>
            </w:pPr>
            <w:del w:id="1412" w:author="Zufelt, Casandra" w:date="2014-03-02T10:53:00Z">
              <w:r w:rsidRPr="00B92FF5" w:rsidDel="00C96315">
                <w:delText>__________</w:delText>
              </w:r>
            </w:del>
          </w:p>
        </w:tc>
        <w:tc>
          <w:tcPr>
            <w:tcW w:w="7020" w:type="dxa"/>
          </w:tcPr>
          <w:p w14:paraId="00A3A90B" w14:textId="77777777" w:rsidR="00F72201" w:rsidRPr="00B92FF5" w:rsidDel="00C96315" w:rsidRDefault="00F72201" w:rsidP="00C96315">
            <w:pPr>
              <w:pStyle w:val="Heading1"/>
              <w:rPr>
                <w:del w:id="1413" w:author="Zufelt, Casandra" w:date="2014-03-02T10:53:00Z"/>
              </w:rPr>
            </w:pPr>
            <w:del w:id="1414" w:author="Zufelt, Casandra" w:date="2014-03-02T10:53:00Z">
              <w:r w:rsidRPr="00B92FF5" w:rsidDel="00C96315">
                <w:delText>Accept and search out constructive criticism and evaluation of my total performance. As well as self-evaluate my personality and attitudes, making every effort to improve myself.</w:delText>
              </w:r>
            </w:del>
          </w:p>
          <w:p w14:paraId="2198B46F" w14:textId="77777777" w:rsidR="00F72201" w:rsidDel="00C96315" w:rsidRDefault="00F72201" w:rsidP="00C96315">
            <w:pPr>
              <w:pStyle w:val="Heading1"/>
              <w:rPr>
                <w:del w:id="1415" w:author="Zufelt, Casandra" w:date="2014-03-02T10:53:00Z"/>
              </w:rPr>
            </w:pPr>
          </w:p>
          <w:p w14:paraId="7A4ECAF5" w14:textId="77777777" w:rsidR="008065AA" w:rsidRPr="00B92FF5" w:rsidDel="00C96315" w:rsidRDefault="008065AA" w:rsidP="00C96315">
            <w:pPr>
              <w:pStyle w:val="Heading1"/>
              <w:rPr>
                <w:del w:id="1416" w:author="Zufelt, Casandra" w:date="2014-03-02T10:53:00Z"/>
              </w:rPr>
            </w:pPr>
          </w:p>
        </w:tc>
      </w:tr>
    </w:tbl>
    <w:p w14:paraId="4479BD0E" w14:textId="77777777" w:rsidR="00F72201" w:rsidRPr="00B92FF5" w:rsidDel="00C96315" w:rsidRDefault="00F72201" w:rsidP="00C96315">
      <w:pPr>
        <w:pStyle w:val="Heading1"/>
        <w:rPr>
          <w:del w:id="1417" w:author="Zufelt, Casandra" w:date="2014-03-02T10:53:00Z"/>
        </w:rPr>
      </w:pPr>
    </w:p>
    <w:tbl>
      <w:tblPr>
        <w:tblW w:w="9900" w:type="dxa"/>
        <w:tblInd w:w="198" w:type="dxa"/>
        <w:tblLook w:val="04A0" w:firstRow="1" w:lastRow="0" w:firstColumn="1" w:lastColumn="0" w:noHBand="0" w:noVBand="1"/>
      </w:tblPr>
      <w:tblGrid>
        <w:gridCol w:w="1611"/>
        <w:gridCol w:w="1611"/>
        <w:gridCol w:w="6678"/>
      </w:tblGrid>
      <w:tr w:rsidR="00F72201" w:rsidRPr="00B92FF5" w:rsidDel="00C96315" w14:paraId="773675FA" w14:textId="77777777" w:rsidTr="00AB6A34">
        <w:trPr>
          <w:del w:id="1418" w:author="Zufelt, Casandra" w:date="2014-03-02T10:53:00Z"/>
        </w:trPr>
        <w:tc>
          <w:tcPr>
            <w:tcW w:w="1440" w:type="dxa"/>
          </w:tcPr>
          <w:p w14:paraId="0D569110" w14:textId="77777777" w:rsidR="00F72201" w:rsidRPr="00B92FF5" w:rsidDel="00C96315" w:rsidRDefault="00F72201" w:rsidP="00C96315">
            <w:pPr>
              <w:pStyle w:val="Heading1"/>
              <w:rPr>
                <w:del w:id="1419" w:author="Zufelt, Casandra" w:date="2014-03-02T10:53:00Z"/>
              </w:rPr>
            </w:pPr>
            <w:del w:id="1420" w:author="Zufelt, Casandra" w:date="2014-03-02T10:53:00Z">
              <w:r w:rsidRPr="00B92FF5" w:rsidDel="00C96315">
                <w:delText>Candidate’s</w:delText>
              </w:r>
            </w:del>
          </w:p>
          <w:p w14:paraId="4D07D785" w14:textId="77777777" w:rsidR="00F72201" w:rsidRPr="00B92FF5" w:rsidDel="00C96315" w:rsidRDefault="00F72201" w:rsidP="00C96315">
            <w:pPr>
              <w:pStyle w:val="Heading1"/>
              <w:rPr>
                <w:del w:id="1421" w:author="Zufelt, Casandra" w:date="2014-03-02T10:53:00Z"/>
              </w:rPr>
            </w:pPr>
            <w:del w:id="1422" w:author="Zufelt, Casandra" w:date="2014-03-02T10:53:00Z">
              <w:r w:rsidRPr="00B92FF5" w:rsidDel="00C96315">
                <w:delText>Initials</w:delText>
              </w:r>
            </w:del>
          </w:p>
        </w:tc>
        <w:tc>
          <w:tcPr>
            <w:tcW w:w="1440" w:type="dxa"/>
          </w:tcPr>
          <w:p w14:paraId="40E3F8CF" w14:textId="77777777" w:rsidR="00F72201" w:rsidRPr="00B92FF5" w:rsidDel="00C96315" w:rsidRDefault="00F72201" w:rsidP="00C96315">
            <w:pPr>
              <w:pStyle w:val="Heading1"/>
              <w:rPr>
                <w:del w:id="1423" w:author="Zufelt, Casandra" w:date="2014-03-02T10:53:00Z"/>
              </w:rPr>
            </w:pPr>
            <w:del w:id="1424" w:author="Zufelt, Casandra" w:date="2014-03-02T10:53:00Z">
              <w:r w:rsidRPr="00B92FF5" w:rsidDel="00C96315">
                <w:delText>Parent’s</w:delText>
              </w:r>
            </w:del>
          </w:p>
          <w:p w14:paraId="04CD01D5" w14:textId="77777777" w:rsidR="00F72201" w:rsidRPr="00B92FF5" w:rsidDel="00C96315" w:rsidRDefault="00F72201" w:rsidP="00C96315">
            <w:pPr>
              <w:pStyle w:val="Heading1"/>
              <w:rPr>
                <w:del w:id="1425" w:author="Zufelt, Casandra" w:date="2014-03-02T10:53:00Z"/>
              </w:rPr>
            </w:pPr>
            <w:del w:id="1426" w:author="Zufelt, Casandra" w:date="2014-03-02T10:53:00Z">
              <w:r w:rsidRPr="00B92FF5" w:rsidDel="00C96315">
                <w:delText>Initials</w:delText>
              </w:r>
            </w:del>
          </w:p>
        </w:tc>
        <w:tc>
          <w:tcPr>
            <w:tcW w:w="7020" w:type="dxa"/>
          </w:tcPr>
          <w:p w14:paraId="47CBF9AE" w14:textId="77777777" w:rsidR="00F72201" w:rsidRPr="00B92FF5" w:rsidDel="00C96315" w:rsidRDefault="00F72201" w:rsidP="00C96315">
            <w:pPr>
              <w:pStyle w:val="Heading1"/>
              <w:rPr>
                <w:del w:id="1427" w:author="Zufelt, Casandra" w:date="2014-03-02T10:53:00Z"/>
                <w:b w:val="0"/>
              </w:rPr>
            </w:pPr>
            <w:del w:id="1428" w:author="Zufelt, Casandra" w:date="2014-03-02T10:53:00Z">
              <w:r w:rsidRPr="00B92FF5" w:rsidDel="00C96315">
                <w:delText>SERVICE TO FFA</w:delText>
              </w:r>
            </w:del>
          </w:p>
        </w:tc>
      </w:tr>
      <w:tr w:rsidR="00F72201" w:rsidRPr="00B92FF5" w:rsidDel="00C96315" w14:paraId="4514360B" w14:textId="77777777" w:rsidTr="00AB6A34">
        <w:trPr>
          <w:del w:id="1429" w:author="Zufelt, Casandra" w:date="2014-03-02T10:53:00Z"/>
        </w:trPr>
        <w:tc>
          <w:tcPr>
            <w:tcW w:w="1440" w:type="dxa"/>
          </w:tcPr>
          <w:p w14:paraId="7F58FBFE" w14:textId="77777777" w:rsidR="00F72201" w:rsidRPr="00B92FF5" w:rsidDel="00C96315" w:rsidRDefault="00F72201" w:rsidP="00C96315">
            <w:pPr>
              <w:pStyle w:val="Heading1"/>
              <w:rPr>
                <w:del w:id="1430" w:author="Zufelt, Casandra" w:date="2014-03-02T10:53:00Z"/>
              </w:rPr>
            </w:pPr>
            <w:del w:id="1431" w:author="Zufelt, Casandra" w:date="2014-03-02T10:53:00Z">
              <w:r w:rsidRPr="00B92FF5" w:rsidDel="00C96315">
                <w:delText>__________</w:delText>
              </w:r>
            </w:del>
          </w:p>
        </w:tc>
        <w:tc>
          <w:tcPr>
            <w:tcW w:w="1440" w:type="dxa"/>
          </w:tcPr>
          <w:p w14:paraId="13C82900" w14:textId="77777777" w:rsidR="00F72201" w:rsidRPr="00B92FF5" w:rsidDel="00C96315" w:rsidRDefault="00F72201" w:rsidP="00C96315">
            <w:pPr>
              <w:pStyle w:val="Heading1"/>
              <w:rPr>
                <w:del w:id="1432" w:author="Zufelt, Casandra" w:date="2014-03-02T10:53:00Z"/>
              </w:rPr>
            </w:pPr>
            <w:del w:id="1433" w:author="Zufelt, Casandra" w:date="2014-03-02T10:53:00Z">
              <w:r w:rsidRPr="00B92FF5" w:rsidDel="00C96315">
                <w:delText>__________</w:delText>
              </w:r>
            </w:del>
          </w:p>
        </w:tc>
        <w:tc>
          <w:tcPr>
            <w:tcW w:w="7020" w:type="dxa"/>
          </w:tcPr>
          <w:p w14:paraId="00D9A3DE" w14:textId="77777777" w:rsidR="00F72201" w:rsidRPr="00B92FF5" w:rsidDel="00C96315" w:rsidRDefault="00F72201" w:rsidP="00C96315">
            <w:pPr>
              <w:pStyle w:val="Heading1"/>
              <w:rPr>
                <w:del w:id="1434" w:author="Zufelt, Casandra" w:date="2014-03-02T10:53:00Z"/>
              </w:rPr>
            </w:pPr>
            <w:del w:id="1435" w:author="Zufelt, Casandra" w:date="2014-03-02T10:53:00Z">
              <w:r w:rsidRPr="00B92FF5" w:rsidDel="00C96315">
                <w:delText>Be willing to commit the entire year to state officer activities.</w:delText>
              </w:r>
            </w:del>
          </w:p>
          <w:p w14:paraId="38703E56" w14:textId="77777777" w:rsidR="00B92FF5" w:rsidRPr="00B92FF5" w:rsidDel="00C96315" w:rsidRDefault="00B92FF5" w:rsidP="00C96315">
            <w:pPr>
              <w:pStyle w:val="Heading1"/>
              <w:rPr>
                <w:del w:id="1436" w:author="Zufelt, Casandra" w:date="2014-03-02T10:53:00Z"/>
              </w:rPr>
            </w:pPr>
          </w:p>
        </w:tc>
      </w:tr>
      <w:tr w:rsidR="00F72201" w:rsidRPr="00B92FF5" w:rsidDel="00C96315" w14:paraId="6046B954" w14:textId="77777777" w:rsidTr="00AB6A34">
        <w:trPr>
          <w:del w:id="1437" w:author="Zufelt, Casandra" w:date="2014-03-02T10:53:00Z"/>
        </w:trPr>
        <w:tc>
          <w:tcPr>
            <w:tcW w:w="1440" w:type="dxa"/>
          </w:tcPr>
          <w:p w14:paraId="336A3045" w14:textId="77777777" w:rsidR="00F72201" w:rsidRPr="00B92FF5" w:rsidDel="00C96315" w:rsidRDefault="00F72201" w:rsidP="00C96315">
            <w:pPr>
              <w:pStyle w:val="Heading1"/>
              <w:rPr>
                <w:del w:id="1438" w:author="Zufelt, Casandra" w:date="2014-03-02T10:53:00Z"/>
              </w:rPr>
            </w:pPr>
            <w:del w:id="1439" w:author="Zufelt, Casandra" w:date="2014-03-02T10:53:00Z">
              <w:r w:rsidRPr="00B92FF5" w:rsidDel="00C96315">
                <w:delText>__________</w:delText>
              </w:r>
            </w:del>
          </w:p>
        </w:tc>
        <w:tc>
          <w:tcPr>
            <w:tcW w:w="1440" w:type="dxa"/>
          </w:tcPr>
          <w:p w14:paraId="0BCA8C9A" w14:textId="77777777" w:rsidR="00F72201" w:rsidRPr="00B92FF5" w:rsidDel="00C96315" w:rsidRDefault="00F72201" w:rsidP="00C96315">
            <w:pPr>
              <w:pStyle w:val="Heading1"/>
              <w:rPr>
                <w:del w:id="1440" w:author="Zufelt, Casandra" w:date="2014-03-02T10:53:00Z"/>
              </w:rPr>
            </w:pPr>
            <w:del w:id="1441" w:author="Zufelt, Casandra" w:date="2014-03-02T10:53:00Z">
              <w:r w:rsidRPr="00B92FF5" w:rsidDel="00C96315">
                <w:delText>__________</w:delText>
              </w:r>
            </w:del>
          </w:p>
        </w:tc>
        <w:tc>
          <w:tcPr>
            <w:tcW w:w="7020" w:type="dxa"/>
          </w:tcPr>
          <w:p w14:paraId="7480B8FF" w14:textId="77777777" w:rsidR="00F72201" w:rsidRPr="00B92FF5" w:rsidDel="00C96315" w:rsidRDefault="00F72201" w:rsidP="00C96315">
            <w:pPr>
              <w:pStyle w:val="Heading1"/>
              <w:rPr>
                <w:del w:id="1442" w:author="Zufelt, Casandra" w:date="2014-03-02T10:53:00Z"/>
              </w:rPr>
            </w:pPr>
            <w:del w:id="1443" w:author="Zufelt, Casandra" w:date="2014-03-02T10:53:00Z">
              <w:r w:rsidRPr="00B92FF5" w:rsidDel="00C96315">
                <w:delText>Be willing and able to travel in serving the Idaho FFA Association.</w:delText>
              </w:r>
            </w:del>
          </w:p>
          <w:p w14:paraId="094612AA" w14:textId="77777777" w:rsidR="00B92FF5" w:rsidRPr="00B92FF5" w:rsidDel="00C96315" w:rsidRDefault="00B92FF5" w:rsidP="00C96315">
            <w:pPr>
              <w:pStyle w:val="Heading1"/>
              <w:rPr>
                <w:del w:id="1444" w:author="Zufelt, Casandra" w:date="2014-03-02T10:53:00Z"/>
              </w:rPr>
            </w:pPr>
          </w:p>
        </w:tc>
      </w:tr>
      <w:tr w:rsidR="00F72201" w:rsidRPr="00B92FF5" w:rsidDel="00C96315" w14:paraId="1F5AF8EF" w14:textId="77777777" w:rsidTr="00AB6A34">
        <w:trPr>
          <w:del w:id="1445" w:author="Zufelt, Casandra" w:date="2014-03-02T10:53:00Z"/>
        </w:trPr>
        <w:tc>
          <w:tcPr>
            <w:tcW w:w="1440" w:type="dxa"/>
          </w:tcPr>
          <w:p w14:paraId="1440C6DA" w14:textId="77777777" w:rsidR="00F72201" w:rsidRPr="00B92FF5" w:rsidDel="00C96315" w:rsidRDefault="00F72201" w:rsidP="00C96315">
            <w:pPr>
              <w:pStyle w:val="Heading1"/>
              <w:rPr>
                <w:del w:id="1446" w:author="Zufelt, Casandra" w:date="2014-03-02T10:53:00Z"/>
              </w:rPr>
            </w:pPr>
            <w:del w:id="1447" w:author="Zufelt, Casandra" w:date="2014-03-02T10:53:00Z">
              <w:r w:rsidRPr="00B92FF5" w:rsidDel="00C96315">
                <w:delText>__________</w:delText>
              </w:r>
            </w:del>
          </w:p>
        </w:tc>
        <w:tc>
          <w:tcPr>
            <w:tcW w:w="1440" w:type="dxa"/>
          </w:tcPr>
          <w:p w14:paraId="14194BED" w14:textId="77777777" w:rsidR="00F72201" w:rsidRPr="00B92FF5" w:rsidDel="00C96315" w:rsidRDefault="00F72201" w:rsidP="00C96315">
            <w:pPr>
              <w:pStyle w:val="Heading1"/>
              <w:rPr>
                <w:del w:id="1448" w:author="Zufelt, Casandra" w:date="2014-03-02T10:53:00Z"/>
              </w:rPr>
            </w:pPr>
            <w:del w:id="1449" w:author="Zufelt, Casandra" w:date="2014-03-02T10:53:00Z">
              <w:r w:rsidRPr="00B92FF5" w:rsidDel="00C96315">
                <w:delText>__________</w:delText>
              </w:r>
            </w:del>
          </w:p>
        </w:tc>
        <w:tc>
          <w:tcPr>
            <w:tcW w:w="7020" w:type="dxa"/>
          </w:tcPr>
          <w:p w14:paraId="29827573" w14:textId="77777777" w:rsidR="00F72201" w:rsidRPr="00B92FF5" w:rsidDel="00C96315" w:rsidRDefault="00F72201" w:rsidP="00C96315">
            <w:pPr>
              <w:pStyle w:val="Heading1"/>
              <w:rPr>
                <w:del w:id="1450" w:author="Zufelt, Casandra" w:date="2014-03-02T10:53:00Z"/>
              </w:rPr>
            </w:pPr>
            <w:del w:id="1451" w:author="Zufelt, Casandra" w:date="2014-03-02T10:53:00Z">
              <w:r w:rsidRPr="00B92FF5" w:rsidDel="00C96315">
                <w:delText>Attend and participate in all events and activities outlined in the calendar.</w:delText>
              </w:r>
            </w:del>
          </w:p>
          <w:p w14:paraId="0CE09904" w14:textId="77777777" w:rsidR="00B92FF5" w:rsidRPr="00B92FF5" w:rsidDel="00C96315" w:rsidRDefault="00B92FF5" w:rsidP="00C96315">
            <w:pPr>
              <w:pStyle w:val="Heading1"/>
              <w:rPr>
                <w:del w:id="1452" w:author="Zufelt, Casandra" w:date="2014-03-02T10:53:00Z"/>
              </w:rPr>
            </w:pPr>
          </w:p>
        </w:tc>
      </w:tr>
      <w:tr w:rsidR="00F72201" w:rsidRPr="00B92FF5" w:rsidDel="00C96315" w14:paraId="420FD7F1" w14:textId="77777777" w:rsidTr="00AB6A34">
        <w:trPr>
          <w:del w:id="1453" w:author="Zufelt, Casandra" w:date="2014-03-02T10:53:00Z"/>
        </w:trPr>
        <w:tc>
          <w:tcPr>
            <w:tcW w:w="1440" w:type="dxa"/>
          </w:tcPr>
          <w:p w14:paraId="000CB16F" w14:textId="77777777" w:rsidR="00F72201" w:rsidRPr="00B92FF5" w:rsidDel="00C96315" w:rsidRDefault="00F72201" w:rsidP="00C96315">
            <w:pPr>
              <w:pStyle w:val="Heading1"/>
              <w:rPr>
                <w:del w:id="1454" w:author="Zufelt, Casandra" w:date="2014-03-02T10:53:00Z"/>
              </w:rPr>
            </w:pPr>
            <w:del w:id="1455" w:author="Zufelt, Casandra" w:date="2014-03-02T10:53:00Z">
              <w:r w:rsidRPr="00B92FF5" w:rsidDel="00C96315">
                <w:delText>__________</w:delText>
              </w:r>
            </w:del>
          </w:p>
        </w:tc>
        <w:tc>
          <w:tcPr>
            <w:tcW w:w="1440" w:type="dxa"/>
          </w:tcPr>
          <w:p w14:paraId="01FFA32E" w14:textId="77777777" w:rsidR="00F72201" w:rsidRPr="00B92FF5" w:rsidDel="00C96315" w:rsidRDefault="00F72201" w:rsidP="00C96315">
            <w:pPr>
              <w:pStyle w:val="Heading1"/>
              <w:rPr>
                <w:del w:id="1456" w:author="Zufelt, Casandra" w:date="2014-03-02T10:53:00Z"/>
              </w:rPr>
            </w:pPr>
            <w:del w:id="1457" w:author="Zufelt, Casandra" w:date="2014-03-02T10:53:00Z">
              <w:r w:rsidRPr="00B92FF5" w:rsidDel="00C96315">
                <w:delText>__________</w:delText>
              </w:r>
            </w:del>
          </w:p>
        </w:tc>
        <w:tc>
          <w:tcPr>
            <w:tcW w:w="7020" w:type="dxa"/>
          </w:tcPr>
          <w:p w14:paraId="4723C380" w14:textId="77777777" w:rsidR="00F72201" w:rsidRPr="00B92FF5" w:rsidDel="00C96315" w:rsidRDefault="00F72201" w:rsidP="00C96315">
            <w:pPr>
              <w:pStyle w:val="Heading1"/>
              <w:rPr>
                <w:del w:id="1458" w:author="Zufelt, Casandra" w:date="2014-03-02T10:53:00Z"/>
              </w:rPr>
            </w:pPr>
            <w:del w:id="1459" w:author="Zufelt, Casandra" w:date="2014-03-02T10:53:00Z">
              <w:r w:rsidRPr="00B92FF5" w:rsidDel="00C96315">
                <w:delText>Speaking whenever available at chapter banquets or events upon invitation of chapter advisor.</w:delText>
              </w:r>
            </w:del>
          </w:p>
        </w:tc>
      </w:tr>
      <w:tr w:rsidR="00F72201" w:rsidRPr="00B92FF5" w:rsidDel="00C96315" w14:paraId="412A5DDB" w14:textId="77777777" w:rsidTr="00AB6A34">
        <w:trPr>
          <w:del w:id="1460" w:author="Zufelt, Casandra" w:date="2014-03-02T10:53:00Z"/>
        </w:trPr>
        <w:tc>
          <w:tcPr>
            <w:tcW w:w="1440" w:type="dxa"/>
          </w:tcPr>
          <w:p w14:paraId="74DC0307" w14:textId="77777777" w:rsidR="00F72201" w:rsidRPr="00B92FF5" w:rsidDel="00C96315" w:rsidRDefault="00F72201" w:rsidP="00C96315">
            <w:pPr>
              <w:pStyle w:val="Heading1"/>
              <w:rPr>
                <w:del w:id="1461" w:author="Zufelt, Casandra" w:date="2014-03-02T10:53:00Z"/>
              </w:rPr>
            </w:pPr>
            <w:del w:id="1462" w:author="Zufelt, Casandra" w:date="2014-03-02T10:53:00Z">
              <w:r w:rsidRPr="00B92FF5" w:rsidDel="00C96315">
                <w:delText>__________</w:delText>
              </w:r>
            </w:del>
          </w:p>
        </w:tc>
        <w:tc>
          <w:tcPr>
            <w:tcW w:w="1440" w:type="dxa"/>
          </w:tcPr>
          <w:p w14:paraId="376D1283" w14:textId="77777777" w:rsidR="00F72201" w:rsidRPr="00B92FF5" w:rsidDel="00C96315" w:rsidRDefault="00F72201" w:rsidP="00C96315">
            <w:pPr>
              <w:pStyle w:val="Heading1"/>
              <w:rPr>
                <w:del w:id="1463" w:author="Zufelt, Casandra" w:date="2014-03-02T10:53:00Z"/>
              </w:rPr>
            </w:pPr>
            <w:del w:id="1464" w:author="Zufelt, Casandra" w:date="2014-03-02T10:53:00Z">
              <w:r w:rsidRPr="00B92FF5" w:rsidDel="00C96315">
                <w:delText>__________</w:delText>
              </w:r>
            </w:del>
          </w:p>
        </w:tc>
        <w:tc>
          <w:tcPr>
            <w:tcW w:w="7020" w:type="dxa"/>
          </w:tcPr>
          <w:p w14:paraId="6E6C05E0" w14:textId="77777777" w:rsidR="00F72201" w:rsidRPr="00B92FF5" w:rsidDel="00C96315" w:rsidRDefault="00F72201" w:rsidP="00C96315">
            <w:pPr>
              <w:pStyle w:val="Heading1"/>
              <w:rPr>
                <w:del w:id="1465" w:author="Zufelt, Casandra" w:date="2014-03-02T10:53:00Z"/>
              </w:rPr>
            </w:pPr>
            <w:del w:id="1466" w:author="Zufelt, Casandra" w:date="2014-03-02T10:53:00Z">
              <w:r w:rsidRPr="00B92FF5" w:rsidDel="00C96315">
                <w:delText>Attend any sponsor, business, or industry visits with the Idaho FFA Foundation.</w:delText>
              </w:r>
            </w:del>
          </w:p>
        </w:tc>
      </w:tr>
    </w:tbl>
    <w:p w14:paraId="115F8197" w14:textId="77777777" w:rsidR="00F72201" w:rsidDel="00C96315" w:rsidRDefault="00F72201" w:rsidP="00C96315">
      <w:pPr>
        <w:pStyle w:val="Heading1"/>
        <w:rPr>
          <w:del w:id="1467" w:author="Zufelt, Casandra" w:date="2014-03-02T10:53:00Z"/>
        </w:rPr>
      </w:pPr>
    </w:p>
    <w:p w14:paraId="17FB27F8" w14:textId="77777777" w:rsidR="008065AA" w:rsidRPr="00B92FF5" w:rsidDel="00C96315" w:rsidRDefault="008065AA" w:rsidP="00C96315">
      <w:pPr>
        <w:pStyle w:val="Heading1"/>
        <w:rPr>
          <w:del w:id="1468" w:author="Zufelt, Casandra" w:date="2014-03-02T10:53:00Z"/>
        </w:rPr>
      </w:pPr>
    </w:p>
    <w:tbl>
      <w:tblPr>
        <w:tblW w:w="9900" w:type="dxa"/>
        <w:tblInd w:w="198" w:type="dxa"/>
        <w:tblLook w:val="04A0" w:firstRow="1" w:lastRow="0" w:firstColumn="1" w:lastColumn="0" w:noHBand="0" w:noVBand="1"/>
      </w:tblPr>
      <w:tblGrid>
        <w:gridCol w:w="1611"/>
        <w:gridCol w:w="1611"/>
        <w:gridCol w:w="6678"/>
      </w:tblGrid>
      <w:tr w:rsidR="00F72201" w:rsidRPr="00B92FF5" w:rsidDel="00C96315" w14:paraId="5F77163D" w14:textId="77777777" w:rsidTr="00AB6A34">
        <w:trPr>
          <w:del w:id="1469" w:author="Zufelt, Casandra" w:date="2014-03-02T10:53:00Z"/>
        </w:trPr>
        <w:tc>
          <w:tcPr>
            <w:tcW w:w="1440" w:type="dxa"/>
          </w:tcPr>
          <w:p w14:paraId="19390BB8" w14:textId="77777777" w:rsidR="00F72201" w:rsidRPr="00B92FF5" w:rsidDel="00C96315" w:rsidRDefault="00F72201" w:rsidP="00C96315">
            <w:pPr>
              <w:pStyle w:val="Heading1"/>
              <w:rPr>
                <w:del w:id="1470" w:author="Zufelt, Casandra" w:date="2014-03-02T10:53:00Z"/>
              </w:rPr>
            </w:pPr>
            <w:del w:id="1471" w:author="Zufelt, Casandra" w:date="2014-03-02T10:53:00Z">
              <w:r w:rsidRPr="00B92FF5" w:rsidDel="00C96315">
                <w:delText>Candidate’s</w:delText>
              </w:r>
            </w:del>
          </w:p>
          <w:p w14:paraId="3C835548" w14:textId="77777777" w:rsidR="00F72201" w:rsidRPr="00B92FF5" w:rsidDel="00C96315" w:rsidRDefault="00F72201" w:rsidP="00C96315">
            <w:pPr>
              <w:pStyle w:val="Heading1"/>
              <w:rPr>
                <w:del w:id="1472" w:author="Zufelt, Casandra" w:date="2014-03-02T10:53:00Z"/>
              </w:rPr>
            </w:pPr>
            <w:del w:id="1473" w:author="Zufelt, Casandra" w:date="2014-03-02T10:53:00Z">
              <w:r w:rsidRPr="00B92FF5" w:rsidDel="00C96315">
                <w:delText>Initials</w:delText>
              </w:r>
            </w:del>
          </w:p>
        </w:tc>
        <w:tc>
          <w:tcPr>
            <w:tcW w:w="1440" w:type="dxa"/>
          </w:tcPr>
          <w:p w14:paraId="156B70EB" w14:textId="77777777" w:rsidR="00F72201" w:rsidRPr="00B92FF5" w:rsidDel="00C96315" w:rsidRDefault="00F72201" w:rsidP="00C96315">
            <w:pPr>
              <w:pStyle w:val="Heading1"/>
              <w:rPr>
                <w:del w:id="1474" w:author="Zufelt, Casandra" w:date="2014-03-02T10:53:00Z"/>
              </w:rPr>
            </w:pPr>
            <w:del w:id="1475" w:author="Zufelt, Casandra" w:date="2014-03-02T10:53:00Z">
              <w:r w:rsidRPr="00B92FF5" w:rsidDel="00C96315">
                <w:delText>Parent’s</w:delText>
              </w:r>
            </w:del>
          </w:p>
          <w:p w14:paraId="55D79EF8" w14:textId="77777777" w:rsidR="00F72201" w:rsidRPr="00B92FF5" w:rsidDel="00C96315" w:rsidRDefault="00F72201" w:rsidP="00C96315">
            <w:pPr>
              <w:pStyle w:val="Heading1"/>
              <w:rPr>
                <w:del w:id="1476" w:author="Zufelt, Casandra" w:date="2014-03-02T10:53:00Z"/>
              </w:rPr>
            </w:pPr>
            <w:del w:id="1477" w:author="Zufelt, Casandra" w:date="2014-03-02T10:53:00Z">
              <w:r w:rsidRPr="00B92FF5" w:rsidDel="00C96315">
                <w:delText>Initials</w:delText>
              </w:r>
            </w:del>
          </w:p>
        </w:tc>
        <w:tc>
          <w:tcPr>
            <w:tcW w:w="7020" w:type="dxa"/>
          </w:tcPr>
          <w:p w14:paraId="4BFA6164" w14:textId="77777777" w:rsidR="00F72201" w:rsidRPr="00B92FF5" w:rsidDel="00C96315" w:rsidRDefault="00F72201" w:rsidP="00C96315">
            <w:pPr>
              <w:pStyle w:val="Heading1"/>
              <w:rPr>
                <w:del w:id="1478" w:author="Zufelt, Casandra" w:date="2014-03-02T10:53:00Z"/>
                <w:b w:val="0"/>
              </w:rPr>
            </w:pPr>
            <w:del w:id="1479" w:author="Zufelt, Casandra" w:date="2014-03-02T10:53:00Z">
              <w:r w:rsidRPr="00B92FF5" w:rsidDel="00C96315">
                <w:delText>COOPERATION WITH OTHERS</w:delText>
              </w:r>
            </w:del>
          </w:p>
        </w:tc>
      </w:tr>
      <w:tr w:rsidR="00F72201" w:rsidRPr="00B92FF5" w:rsidDel="00C96315" w14:paraId="0BE97FAE" w14:textId="77777777" w:rsidTr="00AB6A34">
        <w:trPr>
          <w:del w:id="1480" w:author="Zufelt, Casandra" w:date="2014-03-02T10:53:00Z"/>
        </w:trPr>
        <w:tc>
          <w:tcPr>
            <w:tcW w:w="1440" w:type="dxa"/>
          </w:tcPr>
          <w:p w14:paraId="769D04FD" w14:textId="77777777" w:rsidR="00F72201" w:rsidRPr="00B92FF5" w:rsidDel="00C96315" w:rsidRDefault="00F72201" w:rsidP="00C96315">
            <w:pPr>
              <w:pStyle w:val="Heading1"/>
              <w:rPr>
                <w:del w:id="1481" w:author="Zufelt, Casandra" w:date="2014-03-02T10:53:00Z"/>
              </w:rPr>
            </w:pPr>
            <w:del w:id="1482" w:author="Zufelt, Casandra" w:date="2014-03-02T10:53:00Z">
              <w:r w:rsidRPr="00B92FF5" w:rsidDel="00C96315">
                <w:delText>__________</w:delText>
              </w:r>
            </w:del>
          </w:p>
        </w:tc>
        <w:tc>
          <w:tcPr>
            <w:tcW w:w="1440" w:type="dxa"/>
          </w:tcPr>
          <w:p w14:paraId="00D54E28" w14:textId="77777777" w:rsidR="00F72201" w:rsidRPr="00B92FF5" w:rsidDel="00C96315" w:rsidRDefault="00F72201" w:rsidP="00C96315">
            <w:pPr>
              <w:pStyle w:val="Heading1"/>
              <w:rPr>
                <w:del w:id="1483" w:author="Zufelt, Casandra" w:date="2014-03-02T10:53:00Z"/>
              </w:rPr>
            </w:pPr>
            <w:del w:id="1484" w:author="Zufelt, Casandra" w:date="2014-03-02T10:53:00Z">
              <w:r w:rsidRPr="00B92FF5" w:rsidDel="00C96315">
                <w:delText>__________</w:delText>
              </w:r>
            </w:del>
          </w:p>
        </w:tc>
        <w:tc>
          <w:tcPr>
            <w:tcW w:w="7020" w:type="dxa"/>
          </w:tcPr>
          <w:p w14:paraId="12240BE8" w14:textId="77777777" w:rsidR="00F72201" w:rsidRPr="00B92FF5" w:rsidDel="00C96315" w:rsidRDefault="00F72201" w:rsidP="00C96315">
            <w:pPr>
              <w:pStyle w:val="Heading1"/>
              <w:rPr>
                <w:del w:id="1485" w:author="Zufelt, Casandra" w:date="2014-03-02T10:53:00Z"/>
              </w:rPr>
            </w:pPr>
            <w:del w:id="1486" w:author="Zufelt, Casandra" w:date="2014-03-02T10:53:00Z">
              <w:r w:rsidRPr="00B92FF5" w:rsidDel="00C96315">
                <w:delText>Work in harmony with fellow FFA officers, and not knowingly engage in conversations detrimental to other FFA members, officers and adults.</w:delText>
              </w:r>
            </w:del>
          </w:p>
        </w:tc>
      </w:tr>
      <w:tr w:rsidR="00F72201" w:rsidRPr="00B92FF5" w:rsidDel="00C96315" w14:paraId="728D0B8C" w14:textId="77777777" w:rsidTr="00AB6A34">
        <w:trPr>
          <w:del w:id="1487" w:author="Zufelt, Casandra" w:date="2014-03-02T10:53:00Z"/>
        </w:trPr>
        <w:tc>
          <w:tcPr>
            <w:tcW w:w="1440" w:type="dxa"/>
          </w:tcPr>
          <w:p w14:paraId="17D3DE43" w14:textId="77777777" w:rsidR="00F72201" w:rsidRPr="00B92FF5" w:rsidDel="00C96315" w:rsidRDefault="00F72201" w:rsidP="00C96315">
            <w:pPr>
              <w:pStyle w:val="Heading1"/>
              <w:rPr>
                <w:del w:id="1488" w:author="Zufelt, Casandra" w:date="2014-03-02T10:53:00Z"/>
              </w:rPr>
            </w:pPr>
            <w:del w:id="1489" w:author="Zufelt, Casandra" w:date="2014-03-02T10:53:00Z">
              <w:r w:rsidRPr="00B92FF5" w:rsidDel="00C96315">
                <w:delText>__________</w:delText>
              </w:r>
            </w:del>
          </w:p>
        </w:tc>
        <w:tc>
          <w:tcPr>
            <w:tcW w:w="1440" w:type="dxa"/>
          </w:tcPr>
          <w:p w14:paraId="36027A55" w14:textId="77777777" w:rsidR="00F72201" w:rsidRPr="00B92FF5" w:rsidDel="00C96315" w:rsidRDefault="00F72201" w:rsidP="00C96315">
            <w:pPr>
              <w:pStyle w:val="Heading1"/>
              <w:rPr>
                <w:del w:id="1490" w:author="Zufelt, Casandra" w:date="2014-03-02T10:53:00Z"/>
              </w:rPr>
            </w:pPr>
            <w:del w:id="1491" w:author="Zufelt, Casandra" w:date="2014-03-02T10:53:00Z">
              <w:r w:rsidRPr="00B92FF5" w:rsidDel="00C96315">
                <w:delText>__________</w:delText>
              </w:r>
            </w:del>
          </w:p>
        </w:tc>
        <w:tc>
          <w:tcPr>
            <w:tcW w:w="7020" w:type="dxa"/>
          </w:tcPr>
          <w:p w14:paraId="181BE3BD" w14:textId="77777777" w:rsidR="00F72201" w:rsidRPr="00B92FF5" w:rsidDel="00C96315" w:rsidRDefault="00F72201" w:rsidP="00C96315">
            <w:pPr>
              <w:pStyle w:val="Heading1"/>
              <w:rPr>
                <w:del w:id="1492" w:author="Zufelt, Casandra" w:date="2014-03-02T10:53:00Z"/>
              </w:rPr>
            </w:pPr>
            <w:del w:id="1493" w:author="Zufelt, Casandra" w:date="2014-03-02T10:53:00Z">
              <w:r w:rsidRPr="00B92FF5" w:rsidDel="00C96315">
                <w:delText>Serve as a member of the team, always maintaining a cooperative attitude.</w:delText>
              </w:r>
            </w:del>
          </w:p>
          <w:p w14:paraId="00FC8528" w14:textId="77777777" w:rsidR="00B92FF5" w:rsidRPr="00B92FF5" w:rsidDel="00C96315" w:rsidRDefault="00B92FF5" w:rsidP="00C96315">
            <w:pPr>
              <w:pStyle w:val="Heading1"/>
              <w:rPr>
                <w:del w:id="1494" w:author="Zufelt, Casandra" w:date="2014-03-02T10:53:00Z"/>
              </w:rPr>
            </w:pPr>
          </w:p>
        </w:tc>
      </w:tr>
      <w:tr w:rsidR="00F72201" w:rsidRPr="00B92FF5" w:rsidDel="00C96315" w14:paraId="3CE52C8F" w14:textId="77777777" w:rsidTr="00AB6A34">
        <w:trPr>
          <w:del w:id="1495" w:author="Zufelt, Casandra" w:date="2014-03-02T10:53:00Z"/>
        </w:trPr>
        <w:tc>
          <w:tcPr>
            <w:tcW w:w="1440" w:type="dxa"/>
          </w:tcPr>
          <w:p w14:paraId="2800E6A9" w14:textId="77777777" w:rsidR="00F72201" w:rsidRPr="00B92FF5" w:rsidDel="00C96315" w:rsidRDefault="00F72201" w:rsidP="00C96315">
            <w:pPr>
              <w:pStyle w:val="Heading1"/>
              <w:rPr>
                <w:del w:id="1496" w:author="Zufelt, Casandra" w:date="2014-03-02T10:53:00Z"/>
              </w:rPr>
            </w:pPr>
            <w:del w:id="1497" w:author="Zufelt, Casandra" w:date="2014-03-02T10:53:00Z">
              <w:r w:rsidRPr="00B92FF5" w:rsidDel="00C96315">
                <w:delText>__________</w:delText>
              </w:r>
            </w:del>
          </w:p>
        </w:tc>
        <w:tc>
          <w:tcPr>
            <w:tcW w:w="1440" w:type="dxa"/>
          </w:tcPr>
          <w:p w14:paraId="459D9685" w14:textId="77777777" w:rsidR="00F72201" w:rsidRPr="00B92FF5" w:rsidDel="00C96315" w:rsidRDefault="00F72201" w:rsidP="00C96315">
            <w:pPr>
              <w:pStyle w:val="Heading1"/>
              <w:rPr>
                <w:del w:id="1498" w:author="Zufelt, Casandra" w:date="2014-03-02T10:53:00Z"/>
              </w:rPr>
            </w:pPr>
            <w:del w:id="1499" w:author="Zufelt, Casandra" w:date="2014-03-02T10:53:00Z">
              <w:r w:rsidRPr="00B92FF5" w:rsidDel="00C96315">
                <w:delText>__________</w:delText>
              </w:r>
            </w:del>
          </w:p>
        </w:tc>
        <w:tc>
          <w:tcPr>
            <w:tcW w:w="7020" w:type="dxa"/>
          </w:tcPr>
          <w:p w14:paraId="49A43DD7" w14:textId="77777777" w:rsidR="00F72201" w:rsidRPr="00B92FF5" w:rsidDel="00C96315" w:rsidRDefault="00F72201" w:rsidP="00C96315">
            <w:pPr>
              <w:pStyle w:val="Heading1"/>
              <w:rPr>
                <w:del w:id="1500" w:author="Zufelt, Casandra" w:date="2014-03-02T10:53:00Z"/>
              </w:rPr>
            </w:pPr>
            <w:del w:id="1501" w:author="Zufelt, Casandra" w:date="2014-03-02T10:53:00Z">
              <w:r w:rsidRPr="00B92FF5" w:rsidDel="00C96315">
                <w:delText>Be willing to take and follow instructions as directed by those responsible for State Officers and State and National FFA programs.</w:delText>
              </w:r>
            </w:del>
          </w:p>
        </w:tc>
      </w:tr>
      <w:tr w:rsidR="00F72201" w:rsidRPr="00B92FF5" w:rsidDel="00C96315" w14:paraId="20CF456C" w14:textId="77777777" w:rsidTr="00AB6A34">
        <w:trPr>
          <w:del w:id="1502" w:author="Zufelt, Casandra" w:date="2014-03-02T10:53:00Z"/>
        </w:trPr>
        <w:tc>
          <w:tcPr>
            <w:tcW w:w="1440" w:type="dxa"/>
          </w:tcPr>
          <w:p w14:paraId="3EEB406B" w14:textId="77777777" w:rsidR="00F72201" w:rsidRPr="00B92FF5" w:rsidDel="00C96315" w:rsidRDefault="00F72201" w:rsidP="00C96315">
            <w:pPr>
              <w:pStyle w:val="Heading1"/>
              <w:rPr>
                <w:del w:id="1503" w:author="Zufelt, Casandra" w:date="2014-03-02T10:53:00Z"/>
              </w:rPr>
            </w:pPr>
            <w:del w:id="1504" w:author="Zufelt, Casandra" w:date="2014-03-02T10:53:00Z">
              <w:r w:rsidRPr="00B92FF5" w:rsidDel="00C96315">
                <w:delText>__________</w:delText>
              </w:r>
            </w:del>
          </w:p>
        </w:tc>
        <w:tc>
          <w:tcPr>
            <w:tcW w:w="1440" w:type="dxa"/>
          </w:tcPr>
          <w:p w14:paraId="621313DF" w14:textId="77777777" w:rsidR="00F72201" w:rsidRPr="00B92FF5" w:rsidDel="00C96315" w:rsidRDefault="00F72201" w:rsidP="00C96315">
            <w:pPr>
              <w:pStyle w:val="Heading1"/>
              <w:rPr>
                <w:del w:id="1505" w:author="Zufelt, Casandra" w:date="2014-03-02T10:53:00Z"/>
              </w:rPr>
            </w:pPr>
            <w:del w:id="1506" w:author="Zufelt, Casandra" w:date="2014-03-02T10:53:00Z">
              <w:r w:rsidRPr="00B92FF5" w:rsidDel="00C96315">
                <w:delText>__________</w:delText>
              </w:r>
            </w:del>
          </w:p>
        </w:tc>
        <w:tc>
          <w:tcPr>
            <w:tcW w:w="7020" w:type="dxa"/>
          </w:tcPr>
          <w:p w14:paraId="10EE4B66" w14:textId="77777777" w:rsidR="00F72201" w:rsidRPr="00B92FF5" w:rsidDel="00C96315" w:rsidRDefault="00CE5EB4" w:rsidP="00C96315">
            <w:pPr>
              <w:pStyle w:val="Heading1"/>
              <w:rPr>
                <w:del w:id="1507" w:author="Zufelt, Casandra" w:date="2014-03-02T10:53:00Z"/>
              </w:rPr>
            </w:pPr>
            <w:del w:id="1508" w:author="Zufelt, Casandra" w:date="2014-03-02T10:53:00Z">
              <w:r w:rsidRPr="00B92FF5" w:rsidDel="00C96315">
                <w:delText>Notify State FFA Coordinator</w:delText>
              </w:r>
              <w:r w:rsidR="00F72201" w:rsidRPr="00B92FF5" w:rsidDel="00C96315">
                <w:delText xml:space="preserve"> of all invitations you are asked to attend on behalf of the Idaho FFA Association.</w:delText>
              </w:r>
            </w:del>
          </w:p>
        </w:tc>
      </w:tr>
      <w:tr w:rsidR="00F72201" w:rsidRPr="00B92FF5" w:rsidDel="00C96315" w14:paraId="2A66AD70" w14:textId="77777777" w:rsidTr="00AB6A34">
        <w:trPr>
          <w:del w:id="1509" w:author="Zufelt, Casandra" w:date="2014-03-02T10:53:00Z"/>
        </w:trPr>
        <w:tc>
          <w:tcPr>
            <w:tcW w:w="1440" w:type="dxa"/>
          </w:tcPr>
          <w:p w14:paraId="4AA71102" w14:textId="77777777" w:rsidR="00F72201" w:rsidRPr="00B92FF5" w:rsidDel="00C96315" w:rsidRDefault="00F72201" w:rsidP="00C96315">
            <w:pPr>
              <w:pStyle w:val="Heading1"/>
              <w:rPr>
                <w:del w:id="1510" w:author="Zufelt, Casandra" w:date="2014-03-02T10:53:00Z"/>
              </w:rPr>
            </w:pPr>
            <w:del w:id="1511" w:author="Zufelt, Casandra" w:date="2014-03-02T10:53:00Z">
              <w:r w:rsidRPr="00B92FF5" w:rsidDel="00C96315">
                <w:delText>__________</w:delText>
              </w:r>
            </w:del>
          </w:p>
        </w:tc>
        <w:tc>
          <w:tcPr>
            <w:tcW w:w="1440" w:type="dxa"/>
          </w:tcPr>
          <w:p w14:paraId="06444C3A" w14:textId="77777777" w:rsidR="00F72201" w:rsidRPr="00B92FF5" w:rsidDel="00C96315" w:rsidRDefault="00F72201" w:rsidP="00C96315">
            <w:pPr>
              <w:pStyle w:val="Heading1"/>
              <w:rPr>
                <w:del w:id="1512" w:author="Zufelt, Casandra" w:date="2014-03-02T10:53:00Z"/>
              </w:rPr>
            </w:pPr>
            <w:del w:id="1513" w:author="Zufelt, Casandra" w:date="2014-03-02T10:53:00Z">
              <w:r w:rsidRPr="00B92FF5" w:rsidDel="00C96315">
                <w:delText>__________</w:delText>
              </w:r>
            </w:del>
          </w:p>
        </w:tc>
        <w:tc>
          <w:tcPr>
            <w:tcW w:w="7020" w:type="dxa"/>
          </w:tcPr>
          <w:p w14:paraId="052D0007" w14:textId="77777777" w:rsidR="00F72201" w:rsidRPr="00B92FF5" w:rsidDel="00C96315" w:rsidRDefault="00F72201" w:rsidP="00C96315">
            <w:pPr>
              <w:pStyle w:val="Heading1"/>
              <w:rPr>
                <w:del w:id="1514" w:author="Zufelt, Casandra" w:date="2014-03-02T10:53:00Z"/>
              </w:rPr>
            </w:pPr>
            <w:del w:id="1515" w:author="Zufelt, Casandra" w:date="2014-03-02T10:53:00Z">
              <w:r w:rsidRPr="00B92FF5" w:rsidDel="00C96315">
                <w:delText>Careful memorization of the parts assigned in State Convention ceremonies and attention to other duties assigned.</w:delText>
              </w:r>
            </w:del>
          </w:p>
        </w:tc>
      </w:tr>
    </w:tbl>
    <w:p w14:paraId="40187190" w14:textId="77777777" w:rsidR="00F72201" w:rsidRPr="00B92FF5" w:rsidDel="00C96315" w:rsidRDefault="00F72201" w:rsidP="00C96315">
      <w:pPr>
        <w:pStyle w:val="Heading1"/>
        <w:rPr>
          <w:del w:id="1516" w:author="Zufelt, Casandra" w:date="2014-03-02T10:53:00Z"/>
        </w:rPr>
      </w:pPr>
    </w:p>
    <w:p w14:paraId="04C96CEB" w14:textId="77777777" w:rsidR="00F72201" w:rsidRPr="00B92FF5" w:rsidDel="00C96315" w:rsidRDefault="00F72201" w:rsidP="00C96315">
      <w:pPr>
        <w:pStyle w:val="Heading1"/>
        <w:rPr>
          <w:del w:id="1517" w:author="Zufelt, Casandra" w:date="2014-03-02T10:53:00Z"/>
        </w:rPr>
      </w:pPr>
    </w:p>
    <w:p w14:paraId="3E64316A" w14:textId="77777777" w:rsidR="00B92FF5" w:rsidRPr="00B92FF5" w:rsidDel="00C96315" w:rsidRDefault="00B92FF5" w:rsidP="00C96315">
      <w:pPr>
        <w:pStyle w:val="Heading1"/>
        <w:rPr>
          <w:del w:id="1518" w:author="Zufelt, Casandra" w:date="2014-03-02T10:53:00Z"/>
        </w:rPr>
      </w:pPr>
    </w:p>
    <w:p w14:paraId="24C87245" w14:textId="77777777" w:rsidR="00B92FF5" w:rsidRPr="00B92FF5" w:rsidDel="001B5CA7" w:rsidRDefault="00B92FF5" w:rsidP="00C96315">
      <w:pPr>
        <w:pStyle w:val="Heading1"/>
        <w:rPr>
          <w:del w:id="1519" w:author="Zufelt, Casandra" w:date="2013-12-13T09:42:00Z"/>
        </w:rPr>
      </w:pPr>
    </w:p>
    <w:p w14:paraId="38D494D6" w14:textId="77777777" w:rsidR="00B92FF5" w:rsidRPr="00B92FF5" w:rsidDel="001B5CA7" w:rsidRDefault="00B92FF5" w:rsidP="00C96315">
      <w:pPr>
        <w:pStyle w:val="Heading1"/>
        <w:rPr>
          <w:del w:id="1520" w:author="Zufelt, Casandra" w:date="2013-12-13T09:42:00Z"/>
        </w:rPr>
      </w:pPr>
    </w:p>
    <w:p w14:paraId="4E5EB26E" w14:textId="77777777" w:rsidR="00B92FF5" w:rsidRPr="00B92FF5" w:rsidDel="001B5CA7" w:rsidRDefault="00B92FF5" w:rsidP="00C96315">
      <w:pPr>
        <w:pStyle w:val="Heading1"/>
        <w:rPr>
          <w:del w:id="1521" w:author="Zufelt, Casandra" w:date="2013-12-13T09:42:00Z"/>
        </w:rPr>
      </w:pPr>
    </w:p>
    <w:p w14:paraId="21EFF3E3" w14:textId="77777777" w:rsidR="00B92FF5" w:rsidRPr="00B92FF5" w:rsidDel="001B5CA7" w:rsidRDefault="00B92FF5" w:rsidP="00C96315">
      <w:pPr>
        <w:pStyle w:val="Heading1"/>
        <w:rPr>
          <w:del w:id="1522" w:author="Zufelt, Casandra" w:date="2013-12-13T09:42:00Z"/>
        </w:rPr>
      </w:pPr>
    </w:p>
    <w:p w14:paraId="0D6C21B6" w14:textId="77777777" w:rsidR="00B92FF5" w:rsidRPr="00B92FF5" w:rsidDel="001B5CA7" w:rsidRDefault="00B92FF5" w:rsidP="00C96315">
      <w:pPr>
        <w:pStyle w:val="Heading1"/>
        <w:rPr>
          <w:del w:id="1523" w:author="Zufelt, Casandra" w:date="2013-12-13T09:42:00Z"/>
        </w:rPr>
      </w:pPr>
    </w:p>
    <w:p w14:paraId="0855F938" w14:textId="77777777" w:rsidR="00CE5EB4" w:rsidRPr="00B92FF5" w:rsidDel="001B5CA7" w:rsidRDefault="00CE5EB4" w:rsidP="00C96315">
      <w:pPr>
        <w:pStyle w:val="Heading1"/>
        <w:rPr>
          <w:del w:id="1524" w:author="Zufelt, Casandra" w:date="2013-12-13T09:42:00Z"/>
        </w:rPr>
      </w:pPr>
    </w:p>
    <w:p w14:paraId="6546925D" w14:textId="77777777" w:rsidR="00CE5EB4" w:rsidRPr="00B92FF5" w:rsidDel="001B5CA7" w:rsidRDefault="00CE5EB4" w:rsidP="00C96315">
      <w:pPr>
        <w:pStyle w:val="Heading1"/>
        <w:rPr>
          <w:del w:id="1525" w:author="Zufelt, Casandra" w:date="2013-12-13T09:42:00Z"/>
        </w:rPr>
      </w:pPr>
    </w:p>
    <w:p w14:paraId="5F69DC64" w14:textId="77777777" w:rsidR="008065AA" w:rsidDel="00C96315" w:rsidRDefault="008065AA" w:rsidP="00C96315">
      <w:pPr>
        <w:pStyle w:val="Heading1"/>
        <w:rPr>
          <w:del w:id="1526" w:author="Zufelt, Casandra" w:date="2014-03-02T10:53:00Z"/>
        </w:rPr>
      </w:pPr>
      <w:del w:id="1527" w:author="Zufelt, Casandra" w:date="2014-03-02T10:53:00Z">
        <w:r w:rsidDel="00C96315">
          <w:delText>Signatures Page</w:delText>
        </w:r>
      </w:del>
    </w:p>
    <w:p w14:paraId="7B38C3AA" w14:textId="77777777" w:rsidR="008065AA" w:rsidDel="00C96315" w:rsidRDefault="008065AA" w:rsidP="00C96315">
      <w:pPr>
        <w:pStyle w:val="Heading1"/>
        <w:rPr>
          <w:del w:id="1528" w:author="Zufelt, Casandra" w:date="2014-03-02T10:53:00Z"/>
        </w:rPr>
      </w:pPr>
    </w:p>
    <w:p w14:paraId="4BB73AB5" w14:textId="77777777" w:rsidR="00F72201" w:rsidRPr="00B92FF5" w:rsidDel="00C96315" w:rsidRDefault="00F72201" w:rsidP="00C96315">
      <w:pPr>
        <w:pStyle w:val="Heading1"/>
        <w:rPr>
          <w:del w:id="1529" w:author="Zufelt, Casandra" w:date="2014-03-02T10:53:00Z"/>
        </w:rPr>
      </w:pPr>
      <w:del w:id="1530" w:author="Zufelt, Casandra" w:date="2014-03-02T10:53:00Z">
        <w:r w:rsidRPr="00B92FF5" w:rsidDel="00C96315">
          <w:delText xml:space="preserve">I have read and understood the State Officer Commitment and Responsibility Policy. I will carry out my responsibilities in accordance with these statements and understand that I can be removed from office by the </w:delText>
        </w:r>
        <w:r w:rsidR="00CE5EB4" w:rsidRPr="00B92FF5" w:rsidDel="00C96315">
          <w:delText>Idaho</w:delText>
        </w:r>
        <w:r w:rsidRPr="00B92FF5" w:rsidDel="00C96315">
          <w:delText xml:space="preserve"> FFA Board of Directors if I do not satisfactorily follow these established standards and policies.</w:delText>
        </w:r>
      </w:del>
    </w:p>
    <w:p w14:paraId="4F540599" w14:textId="77777777" w:rsidR="00F72201" w:rsidRPr="00B92FF5" w:rsidDel="00C96315" w:rsidRDefault="00F72201" w:rsidP="00C96315">
      <w:pPr>
        <w:pStyle w:val="Heading1"/>
        <w:rPr>
          <w:del w:id="1531" w:author="Zufelt, Casandra" w:date="2014-03-02T10:53:00Z"/>
          <w:b w:val="0"/>
          <w:bCs/>
        </w:rPr>
      </w:pPr>
    </w:p>
    <w:p w14:paraId="6567A23C" w14:textId="77777777" w:rsidR="00F72201" w:rsidRPr="008065AA" w:rsidDel="00C96315" w:rsidRDefault="00F72201" w:rsidP="00C96315">
      <w:pPr>
        <w:pStyle w:val="Heading1"/>
        <w:rPr>
          <w:del w:id="1532" w:author="Zufelt, Casandra" w:date="2014-03-02T10:53:00Z"/>
          <w:b w:val="0"/>
          <w:bCs/>
          <w:u w:val="single"/>
        </w:rPr>
      </w:pPr>
      <w:del w:id="1533" w:author="Zufelt, Casandra" w:date="2014-03-02T10:53:00Z">
        <w:r w:rsidRPr="008065AA" w:rsidDel="00C96315">
          <w:rPr>
            <w:bCs/>
            <w:u w:val="single"/>
          </w:rPr>
          <w:delText>Required Signatures</w:delText>
        </w:r>
      </w:del>
    </w:p>
    <w:p w14:paraId="53C7C7F7" w14:textId="77777777" w:rsidR="008065AA" w:rsidDel="00C96315" w:rsidRDefault="008065AA" w:rsidP="00C96315">
      <w:pPr>
        <w:pStyle w:val="Heading1"/>
        <w:rPr>
          <w:del w:id="1534" w:author="Zufelt, Casandra" w:date="2014-03-02T10:53:00Z"/>
        </w:rPr>
      </w:pPr>
    </w:p>
    <w:p w14:paraId="324F2559" w14:textId="77777777" w:rsidR="00F72201" w:rsidRPr="00B92FF5" w:rsidDel="00C96315" w:rsidRDefault="00F72201" w:rsidP="00C96315">
      <w:pPr>
        <w:pStyle w:val="Heading1"/>
        <w:rPr>
          <w:del w:id="1535" w:author="Zufelt, Casandra" w:date="2014-03-02T10:53:00Z"/>
        </w:rPr>
      </w:pPr>
      <w:del w:id="1536" w:author="Zufelt, Casandra" w:date="2014-03-02T10:53:00Z">
        <w:r w:rsidRPr="00B92FF5" w:rsidDel="00C96315">
          <w:delText>All signatures listed below are REQUIRED to be eligible for State FFA Office.</w:delText>
        </w:r>
      </w:del>
    </w:p>
    <w:p w14:paraId="2158A046" w14:textId="77777777" w:rsidR="00F72201" w:rsidRPr="00B92FF5" w:rsidDel="00C96315" w:rsidRDefault="00F72201" w:rsidP="00C96315">
      <w:pPr>
        <w:pStyle w:val="Heading1"/>
        <w:rPr>
          <w:del w:id="1537" w:author="Zufelt, Casandra" w:date="2014-03-02T10:53:00Z"/>
        </w:rPr>
      </w:pPr>
    </w:p>
    <w:p w14:paraId="60096835" w14:textId="77777777" w:rsidR="00F72201" w:rsidRPr="00B92FF5" w:rsidDel="00C96315" w:rsidRDefault="00F72201" w:rsidP="00C96315">
      <w:pPr>
        <w:pStyle w:val="Heading1"/>
        <w:rPr>
          <w:del w:id="1538" w:author="Zufelt, Casandra" w:date="2014-03-02T10:53:00Z"/>
        </w:rPr>
      </w:pPr>
      <w:del w:id="1539" w:author="Zufelt, Casandra" w:date="2014-03-02T10:53:00Z">
        <w:r w:rsidRPr="00B92FF5" w:rsidDel="00C96315">
          <w:delText xml:space="preserve">I _______________________________ have read the </w:delText>
        </w:r>
        <w:r w:rsidR="00CE5EB4" w:rsidRPr="00B92FF5" w:rsidDel="00C96315">
          <w:delText>Idaho</w:delText>
        </w:r>
        <w:r w:rsidRPr="00B92FF5" w:rsidDel="00C96315">
          <w:delText xml:space="preserve"> FFA Association Dismissal Policy and the Commitment and Responsibility Policy and verify that I will complete all of the expected activities and abide by the expected policies of a State FFA Officer if elected.</w:delText>
        </w:r>
      </w:del>
    </w:p>
    <w:p w14:paraId="63EF9DBB" w14:textId="77777777" w:rsidR="00F72201" w:rsidRPr="00B92FF5" w:rsidDel="00C96315" w:rsidRDefault="00F72201" w:rsidP="00C96315">
      <w:pPr>
        <w:pStyle w:val="Heading1"/>
        <w:rPr>
          <w:del w:id="1540" w:author="Zufelt, Casandra" w:date="2014-03-02T10:53:00Z"/>
          <w:b w:val="0"/>
          <w:bCs/>
        </w:rPr>
      </w:pPr>
      <w:del w:id="1541" w:author="Zufelt, Casandra" w:date="2014-03-02T10:53:00Z">
        <w:r w:rsidRPr="00B92FF5" w:rsidDel="00C96315">
          <w:rPr>
            <w:bCs/>
          </w:rPr>
          <w:delText>Candidate Signature_______________________________________</w:delText>
        </w:r>
      </w:del>
    </w:p>
    <w:p w14:paraId="7A82FF06" w14:textId="77777777" w:rsidR="00F72201" w:rsidRPr="00B92FF5" w:rsidDel="00C96315" w:rsidRDefault="00F72201" w:rsidP="00C96315">
      <w:pPr>
        <w:pStyle w:val="Heading1"/>
        <w:rPr>
          <w:del w:id="1542" w:author="Zufelt, Casandra" w:date="2014-03-02T10:53:00Z"/>
        </w:rPr>
      </w:pPr>
    </w:p>
    <w:p w14:paraId="0E7E7F32" w14:textId="77777777" w:rsidR="00F72201" w:rsidRPr="00B92FF5" w:rsidDel="00C96315" w:rsidRDefault="00F72201" w:rsidP="00C96315">
      <w:pPr>
        <w:pStyle w:val="Heading1"/>
        <w:rPr>
          <w:del w:id="1543" w:author="Zufelt, Casandra" w:date="2014-03-02T10:53:00Z"/>
        </w:rPr>
      </w:pPr>
    </w:p>
    <w:p w14:paraId="25E257F0" w14:textId="77777777" w:rsidR="00F72201" w:rsidRPr="00B92FF5" w:rsidDel="00C96315" w:rsidRDefault="00F72201" w:rsidP="00C96315">
      <w:pPr>
        <w:pStyle w:val="Heading1"/>
        <w:rPr>
          <w:del w:id="1544" w:author="Zufelt, Casandra" w:date="2014-03-02T10:53:00Z"/>
        </w:rPr>
      </w:pPr>
      <w:del w:id="1545" w:author="Zufelt, Casandra" w:date="2014-03-02T10:53:00Z">
        <w:r w:rsidRPr="00B92FF5" w:rsidDel="00C96315">
          <w:delText xml:space="preserve">I ______________________________ have read the </w:delText>
        </w:r>
        <w:r w:rsidR="00CE5EB4" w:rsidRPr="00B92FF5" w:rsidDel="00C96315">
          <w:delText>Idaho</w:delText>
        </w:r>
        <w:r w:rsidRPr="00B92FF5" w:rsidDel="00C96315">
          <w:delText xml:space="preserve"> FFA Association Dismissal Policy and the Commitment and Responsibility Policy, and the expected activities for the State FFA Officers and verify that my son/daughter is able to complete the expected activities and abide by the expected code of a State FFA Officer if elected.</w:delText>
        </w:r>
      </w:del>
    </w:p>
    <w:p w14:paraId="7754638E" w14:textId="77777777" w:rsidR="00F72201" w:rsidRPr="00B92FF5" w:rsidDel="00C96315" w:rsidRDefault="00F72201" w:rsidP="00C96315">
      <w:pPr>
        <w:pStyle w:val="Heading1"/>
        <w:rPr>
          <w:del w:id="1546" w:author="Zufelt, Casandra" w:date="2014-03-02T10:53:00Z"/>
          <w:b w:val="0"/>
          <w:bCs/>
        </w:rPr>
      </w:pPr>
      <w:del w:id="1547" w:author="Zufelt, Casandra" w:date="2014-03-02T10:53:00Z">
        <w:r w:rsidRPr="00B92FF5" w:rsidDel="00C96315">
          <w:rPr>
            <w:bCs/>
          </w:rPr>
          <w:delText>Parent/Guardian Signature__________________________________</w:delText>
        </w:r>
      </w:del>
    </w:p>
    <w:p w14:paraId="7B7C48D3" w14:textId="77777777" w:rsidR="00F72201" w:rsidRPr="00B92FF5" w:rsidDel="00C96315" w:rsidRDefault="00F72201" w:rsidP="00C96315">
      <w:pPr>
        <w:pStyle w:val="Heading1"/>
        <w:rPr>
          <w:del w:id="1548" w:author="Zufelt, Casandra" w:date="2014-03-02T10:53:00Z"/>
          <w:b w:val="0"/>
          <w:bCs/>
          <w:sz w:val="22"/>
        </w:rPr>
      </w:pPr>
    </w:p>
    <w:p w14:paraId="6A02CBCC" w14:textId="77777777" w:rsidR="00F72201" w:rsidRPr="00B92FF5" w:rsidDel="00C96315" w:rsidRDefault="00F72201" w:rsidP="00C96315">
      <w:pPr>
        <w:pStyle w:val="Heading1"/>
        <w:rPr>
          <w:del w:id="1549" w:author="Zufelt, Casandra" w:date="2014-03-02T10:53:00Z"/>
          <w:b w:val="0"/>
          <w:bCs/>
          <w:sz w:val="22"/>
        </w:rPr>
      </w:pPr>
      <w:del w:id="1550" w:author="Zufelt, Casandra" w:date="2014-03-02T10:53:00Z">
        <w:r w:rsidRPr="00B92FF5" w:rsidDel="00C96315">
          <w:rPr>
            <w:bCs/>
            <w:sz w:val="22"/>
          </w:rPr>
          <w:delText>Authorization for Release of Officer Conduct to Parents/Legal Guardians</w:delText>
        </w:r>
      </w:del>
    </w:p>
    <w:p w14:paraId="085148C6" w14:textId="77777777" w:rsidR="00F72201" w:rsidRPr="00B92FF5" w:rsidDel="00C96315" w:rsidRDefault="00F72201" w:rsidP="00C96315">
      <w:pPr>
        <w:pStyle w:val="Heading1"/>
        <w:rPr>
          <w:del w:id="1551" w:author="Zufelt, Casandra" w:date="2014-03-02T10:53:00Z"/>
          <w:sz w:val="22"/>
        </w:rPr>
      </w:pPr>
    </w:p>
    <w:p w14:paraId="31618A7B" w14:textId="77777777" w:rsidR="00F72201" w:rsidRPr="00B92FF5" w:rsidDel="00C96315" w:rsidRDefault="00F72201" w:rsidP="00C96315">
      <w:pPr>
        <w:pStyle w:val="Heading1"/>
        <w:rPr>
          <w:del w:id="1552" w:author="Zufelt, Casandra" w:date="2014-03-02T10:53:00Z"/>
          <w:sz w:val="22"/>
        </w:rPr>
      </w:pPr>
      <w:del w:id="1553" w:author="Zufelt, Casandra" w:date="2014-03-02T10:53:00Z">
        <w:r w:rsidRPr="00B92FF5" w:rsidDel="00C96315">
          <w:rPr>
            <w:sz w:val="22"/>
          </w:rPr>
          <w:delText>I authorize the State FFA Advisor to release any and all information relating to my conduct to the person(s) named below. My authorization remains in effect until I retire from my office.</w:delText>
        </w:r>
      </w:del>
    </w:p>
    <w:p w14:paraId="060A4D28" w14:textId="77777777" w:rsidR="00F72201" w:rsidRPr="00B92FF5" w:rsidDel="00C96315" w:rsidRDefault="00F72201" w:rsidP="00C96315">
      <w:pPr>
        <w:pStyle w:val="Heading1"/>
        <w:rPr>
          <w:del w:id="1554" w:author="Zufelt, Casandra" w:date="2014-03-02T10:53:00Z"/>
          <w:sz w:val="22"/>
        </w:rPr>
      </w:pPr>
    </w:p>
    <w:p w14:paraId="543E9B0C" w14:textId="77777777" w:rsidR="00F72201" w:rsidRPr="00B92FF5" w:rsidDel="00C96315" w:rsidRDefault="00F72201" w:rsidP="00C96315">
      <w:pPr>
        <w:pStyle w:val="Heading1"/>
        <w:rPr>
          <w:del w:id="1555" w:author="Zufelt, Casandra" w:date="2014-03-02T10:53:00Z"/>
          <w:sz w:val="22"/>
        </w:rPr>
      </w:pPr>
      <w:del w:id="1556" w:author="Zufelt, Casandra" w:date="2014-03-02T10:53:00Z">
        <w:r w:rsidRPr="00B92FF5" w:rsidDel="00C96315">
          <w:rPr>
            <w:sz w:val="22"/>
          </w:rPr>
          <w:delText xml:space="preserve">Name </w:delText>
        </w:r>
        <w:r w:rsidR="00CE5EB4" w:rsidRPr="00B92FF5" w:rsidDel="00C96315">
          <w:rPr>
            <w:sz w:val="22"/>
          </w:rPr>
          <w:delText xml:space="preserve">and Signature </w:delText>
        </w:r>
        <w:r w:rsidRPr="00B92FF5" w:rsidDel="00C96315">
          <w:rPr>
            <w:sz w:val="22"/>
          </w:rPr>
          <w:delText>of parents/guardians:_______________________________________________________________</w:delText>
        </w:r>
      </w:del>
    </w:p>
    <w:p w14:paraId="00CEF8F3" w14:textId="77777777" w:rsidR="00F72201" w:rsidRPr="00B92FF5" w:rsidDel="00C96315" w:rsidRDefault="00F72201" w:rsidP="00C96315">
      <w:pPr>
        <w:pStyle w:val="Heading1"/>
        <w:rPr>
          <w:del w:id="1557" w:author="Zufelt, Casandra" w:date="2014-03-02T10:53:00Z"/>
          <w:sz w:val="22"/>
        </w:rPr>
      </w:pPr>
    </w:p>
    <w:p w14:paraId="1F3130BC" w14:textId="77777777" w:rsidR="00F72201" w:rsidRPr="00B92FF5" w:rsidDel="00C96315" w:rsidRDefault="00F72201" w:rsidP="00C96315">
      <w:pPr>
        <w:pStyle w:val="Heading1"/>
        <w:rPr>
          <w:del w:id="1558" w:author="Zufelt, Casandra" w:date="2014-03-02T10:53:00Z"/>
          <w:sz w:val="22"/>
        </w:rPr>
      </w:pPr>
      <w:del w:id="1559" w:author="Zufelt, Casandra" w:date="2014-03-02T10:53:00Z">
        <w:r w:rsidRPr="00B92FF5" w:rsidDel="00C96315">
          <w:rPr>
            <w:sz w:val="22"/>
          </w:rPr>
          <w:delText xml:space="preserve"> ______________________________________________________________________________</w:delText>
        </w:r>
      </w:del>
    </w:p>
    <w:p w14:paraId="3D276774" w14:textId="77777777" w:rsidR="00B92FF5" w:rsidRPr="00B92FF5" w:rsidDel="00C96315" w:rsidRDefault="00B92FF5" w:rsidP="00C96315">
      <w:pPr>
        <w:pStyle w:val="Heading1"/>
        <w:rPr>
          <w:del w:id="1560" w:author="Zufelt, Casandra" w:date="2014-03-02T10:53:00Z"/>
          <w:i w:val="0"/>
          <w:sz w:val="22"/>
        </w:rPr>
      </w:pPr>
    </w:p>
    <w:p w14:paraId="2BB8933D" w14:textId="77777777" w:rsidR="00B92FF5" w:rsidRPr="00B92FF5" w:rsidDel="00C96315" w:rsidRDefault="00F72201" w:rsidP="00C96315">
      <w:pPr>
        <w:pStyle w:val="Heading1"/>
        <w:rPr>
          <w:del w:id="1561" w:author="Zufelt, Casandra" w:date="2014-03-02T10:53:00Z"/>
          <w:i w:val="0"/>
          <w:sz w:val="22"/>
        </w:rPr>
      </w:pPr>
      <w:del w:id="1562" w:author="Zufelt, Casandra" w:date="2014-03-02T10:53:00Z">
        <w:r w:rsidRPr="00B92FF5" w:rsidDel="00C96315">
          <w:rPr>
            <w:i w:val="0"/>
            <w:sz w:val="22"/>
          </w:rPr>
          <w:delText xml:space="preserve">Officer Signature: </w:delText>
        </w:r>
        <w:r w:rsidR="00B92FF5" w:rsidRPr="00B92FF5" w:rsidDel="00C96315">
          <w:rPr>
            <w:i w:val="0"/>
            <w:sz w:val="22"/>
          </w:rPr>
          <w:delText>________________________________________________________________</w:delText>
        </w:r>
      </w:del>
    </w:p>
    <w:p w14:paraId="62F54EE5" w14:textId="77777777" w:rsidR="00B92FF5" w:rsidRPr="00B92FF5" w:rsidDel="00C96315" w:rsidRDefault="00B92FF5" w:rsidP="00C96315">
      <w:pPr>
        <w:pStyle w:val="Heading1"/>
        <w:rPr>
          <w:del w:id="1563" w:author="Zufelt, Casandra" w:date="2014-03-02T10:53:00Z"/>
          <w:i w:val="0"/>
          <w:sz w:val="22"/>
        </w:rPr>
      </w:pPr>
    </w:p>
    <w:p w14:paraId="77E088D2" w14:textId="77777777" w:rsidR="00F72201" w:rsidRPr="00B92FF5" w:rsidDel="00C96315" w:rsidRDefault="00B92FF5" w:rsidP="00C96315">
      <w:pPr>
        <w:pStyle w:val="Heading1"/>
        <w:rPr>
          <w:del w:id="1564" w:author="Zufelt, Casandra" w:date="2014-03-02T10:53:00Z"/>
          <w:i w:val="0"/>
          <w:sz w:val="22"/>
        </w:rPr>
      </w:pPr>
      <w:del w:id="1565" w:author="Zufelt, Casandra" w:date="2014-03-02T10:53:00Z">
        <w:r w:rsidRPr="00B92FF5" w:rsidDel="00C96315">
          <w:rPr>
            <w:i w:val="0"/>
            <w:sz w:val="22"/>
          </w:rPr>
          <w:delText>D</w:delText>
        </w:r>
        <w:r w:rsidR="00F72201" w:rsidRPr="00B92FF5" w:rsidDel="00C96315">
          <w:rPr>
            <w:i w:val="0"/>
            <w:sz w:val="22"/>
          </w:rPr>
          <w:delText>ate:</w:delText>
        </w:r>
        <w:r w:rsidRPr="00B92FF5" w:rsidDel="00C96315">
          <w:rPr>
            <w:i w:val="0"/>
            <w:sz w:val="22"/>
          </w:rPr>
          <w:delText xml:space="preserve"> ________________________</w:delText>
        </w:r>
      </w:del>
    </w:p>
    <w:p w14:paraId="7BEDD420" w14:textId="77777777" w:rsidR="00F72201" w:rsidRPr="00B92FF5" w:rsidRDefault="00F72201" w:rsidP="00C96315">
      <w:pPr>
        <w:pStyle w:val="Heading1"/>
      </w:pPr>
    </w:p>
    <w:sectPr w:rsidR="00F72201" w:rsidRPr="00B92FF5" w:rsidSect="00030B29">
      <w:footerReference w:type="default" r:id="rId11"/>
      <w:pgSz w:w="12240" w:h="15840"/>
      <w:pgMar w:top="1440" w:right="1440" w:bottom="1440" w:left="1440" w:header="720" w:footer="720" w:gutter="0"/>
      <w:cols w:space="720"/>
      <w:titlePg/>
      <w:docGrid w:linePitch="360"/>
      <w:sectPrChange w:id="1567" w:author="Casey Zufelt" w:date="2017-01-26T08:54:00Z">
        <w:sectPr w:rsidR="00F72201" w:rsidRPr="00B92FF5" w:rsidSect="00030B29">
          <w:pgMar w:top="1440" w:right="1440" w:bottom="1440" w:left="1440" w:header="720" w:footer="720" w:gutter="0"/>
          <w:titlePg w:val="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09AEC" w14:textId="77777777" w:rsidR="00EE7A29" w:rsidRDefault="00EE7A29" w:rsidP="00BF6685">
      <w:pPr>
        <w:spacing w:after="0" w:line="240" w:lineRule="auto"/>
      </w:pPr>
      <w:r>
        <w:separator/>
      </w:r>
    </w:p>
  </w:endnote>
  <w:endnote w:type="continuationSeparator" w:id="0">
    <w:p w14:paraId="3DD0A004" w14:textId="77777777" w:rsidR="00EE7A29" w:rsidRDefault="00EE7A29" w:rsidP="00BF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232350"/>
      <w:docPartObj>
        <w:docPartGallery w:val="Page Numbers (Bottom of Page)"/>
        <w:docPartUnique/>
      </w:docPartObj>
    </w:sdtPr>
    <w:sdtEndPr>
      <w:rPr>
        <w:color w:val="808080" w:themeColor="background1" w:themeShade="80"/>
        <w:spacing w:val="60"/>
      </w:rPr>
    </w:sdtEndPr>
    <w:sdtContent>
      <w:p w14:paraId="5AAD306E" w14:textId="08D8C747" w:rsidR="00EE7A29" w:rsidRDefault="00EE7A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3AB1">
          <w:rPr>
            <w:noProof/>
          </w:rPr>
          <w:t>24</w:t>
        </w:r>
        <w:r>
          <w:rPr>
            <w:noProof/>
          </w:rPr>
          <w:fldChar w:fldCharType="end"/>
        </w:r>
        <w:del w:id="1566" w:author="Casey Zufelt" w:date="2017-01-26T08:46:00Z">
          <w:r w:rsidDel="00030B29">
            <w:delText xml:space="preserve"> </w:delText>
          </w:r>
        </w:del>
        <w:r>
          <w:t xml:space="preserve">| </w:t>
        </w:r>
        <w:r>
          <w:rPr>
            <w:color w:val="808080" w:themeColor="background1" w:themeShade="80"/>
            <w:spacing w:val="60"/>
          </w:rPr>
          <w:t>Page</w:t>
        </w:r>
      </w:p>
    </w:sdtContent>
  </w:sdt>
  <w:p w14:paraId="4127C62D" w14:textId="77777777" w:rsidR="00EE7A29" w:rsidRDefault="00EE7A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FC8EE" w14:textId="77777777" w:rsidR="00EE7A29" w:rsidRDefault="00EE7A29" w:rsidP="00BF6685">
      <w:pPr>
        <w:spacing w:after="0" w:line="240" w:lineRule="auto"/>
      </w:pPr>
      <w:r>
        <w:separator/>
      </w:r>
    </w:p>
  </w:footnote>
  <w:footnote w:type="continuationSeparator" w:id="0">
    <w:p w14:paraId="456F1055" w14:textId="77777777" w:rsidR="00EE7A29" w:rsidRDefault="00EE7A29" w:rsidP="00BF66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F56"/>
    <w:multiLevelType w:val="hybridMultilevel"/>
    <w:tmpl w:val="854E65A0"/>
    <w:lvl w:ilvl="0" w:tplc="3536A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E541B"/>
    <w:multiLevelType w:val="hybridMultilevel"/>
    <w:tmpl w:val="2F9A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F0AB3"/>
    <w:multiLevelType w:val="hybridMultilevel"/>
    <w:tmpl w:val="6D387BE8"/>
    <w:lvl w:ilvl="0" w:tplc="3ADC9DEC">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CDD3812"/>
    <w:multiLevelType w:val="hybridMultilevel"/>
    <w:tmpl w:val="8EBA220A"/>
    <w:lvl w:ilvl="0" w:tplc="3ADC9D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742B1"/>
    <w:multiLevelType w:val="hybridMultilevel"/>
    <w:tmpl w:val="6A7E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D27FE"/>
    <w:multiLevelType w:val="hybridMultilevel"/>
    <w:tmpl w:val="0BFAD0C4"/>
    <w:lvl w:ilvl="0" w:tplc="3ADC9D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96FD2"/>
    <w:multiLevelType w:val="hybridMultilevel"/>
    <w:tmpl w:val="2E1AFBD2"/>
    <w:lvl w:ilvl="0" w:tplc="E43EA5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514271"/>
    <w:multiLevelType w:val="hybridMultilevel"/>
    <w:tmpl w:val="FCD40ABC"/>
    <w:lvl w:ilvl="0" w:tplc="0409000F">
      <w:start w:val="1"/>
      <w:numFmt w:val="decimal"/>
      <w:lvlText w:val="%1."/>
      <w:lvlJc w:val="left"/>
      <w:pPr>
        <w:ind w:left="360" w:hanging="360"/>
      </w:pPr>
      <w:rPr>
        <w:rFonts w:hint="default"/>
      </w:rPr>
    </w:lvl>
    <w:lvl w:ilvl="1" w:tplc="3ADC9DEC">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131170"/>
    <w:multiLevelType w:val="hybridMultilevel"/>
    <w:tmpl w:val="7692651C"/>
    <w:lvl w:ilvl="0" w:tplc="C6FA1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500302"/>
    <w:multiLevelType w:val="hybridMultilevel"/>
    <w:tmpl w:val="6C04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8153D"/>
    <w:multiLevelType w:val="hybridMultilevel"/>
    <w:tmpl w:val="7FB6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E22B7"/>
    <w:multiLevelType w:val="hybridMultilevel"/>
    <w:tmpl w:val="4CA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85C0A"/>
    <w:multiLevelType w:val="hybridMultilevel"/>
    <w:tmpl w:val="32649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842FD"/>
    <w:multiLevelType w:val="hybridMultilevel"/>
    <w:tmpl w:val="9E06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E72A21"/>
    <w:multiLevelType w:val="hybridMultilevel"/>
    <w:tmpl w:val="B1A0F448"/>
    <w:lvl w:ilvl="0" w:tplc="3ADC9D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E7E39"/>
    <w:multiLevelType w:val="hybridMultilevel"/>
    <w:tmpl w:val="5EF43EDC"/>
    <w:lvl w:ilvl="0" w:tplc="3ADC9DEC">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565E31"/>
    <w:multiLevelType w:val="hybridMultilevel"/>
    <w:tmpl w:val="CEE6D83C"/>
    <w:lvl w:ilvl="0" w:tplc="278C9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B50F48"/>
    <w:multiLevelType w:val="hybridMultilevel"/>
    <w:tmpl w:val="AD32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F41871"/>
    <w:multiLevelType w:val="hybridMultilevel"/>
    <w:tmpl w:val="CAD623A0"/>
    <w:lvl w:ilvl="0" w:tplc="3ADC9D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C2B6D"/>
    <w:multiLevelType w:val="hybridMultilevel"/>
    <w:tmpl w:val="FAFC1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1"/>
  </w:num>
  <w:num w:numId="4">
    <w:abstractNumId w:val="0"/>
  </w:num>
  <w:num w:numId="5">
    <w:abstractNumId w:val="9"/>
  </w:num>
  <w:num w:numId="6">
    <w:abstractNumId w:val="13"/>
  </w:num>
  <w:num w:numId="7">
    <w:abstractNumId w:val="10"/>
  </w:num>
  <w:num w:numId="8">
    <w:abstractNumId w:val="1"/>
  </w:num>
  <w:num w:numId="9">
    <w:abstractNumId w:val="7"/>
  </w:num>
  <w:num w:numId="10">
    <w:abstractNumId w:val="15"/>
  </w:num>
  <w:num w:numId="11">
    <w:abstractNumId w:val="4"/>
  </w:num>
  <w:num w:numId="12">
    <w:abstractNumId w:val="19"/>
  </w:num>
  <w:num w:numId="13">
    <w:abstractNumId w:val="14"/>
  </w:num>
  <w:num w:numId="14">
    <w:abstractNumId w:val="2"/>
  </w:num>
  <w:num w:numId="15">
    <w:abstractNumId w:val="5"/>
  </w:num>
  <w:num w:numId="16">
    <w:abstractNumId w:val="3"/>
  </w:num>
  <w:num w:numId="17">
    <w:abstractNumId w:val="18"/>
  </w:num>
  <w:num w:numId="18">
    <w:abstractNumId w:val="16"/>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68"/>
    <w:rsid w:val="00030B29"/>
    <w:rsid w:val="00034BFB"/>
    <w:rsid w:val="00045054"/>
    <w:rsid w:val="000605B9"/>
    <w:rsid w:val="000935AB"/>
    <w:rsid w:val="000A09E4"/>
    <w:rsid w:val="000B0808"/>
    <w:rsid w:val="000B6A2D"/>
    <w:rsid w:val="0014211B"/>
    <w:rsid w:val="001559D3"/>
    <w:rsid w:val="0016325B"/>
    <w:rsid w:val="00196675"/>
    <w:rsid w:val="001B5CA7"/>
    <w:rsid w:val="001D56CB"/>
    <w:rsid w:val="001F1338"/>
    <w:rsid w:val="001F6E79"/>
    <w:rsid w:val="00203EF1"/>
    <w:rsid w:val="00207911"/>
    <w:rsid w:val="00231DB1"/>
    <w:rsid w:val="002528F1"/>
    <w:rsid w:val="00257DE8"/>
    <w:rsid w:val="002A6C92"/>
    <w:rsid w:val="002B137D"/>
    <w:rsid w:val="002B397F"/>
    <w:rsid w:val="00311454"/>
    <w:rsid w:val="003245A6"/>
    <w:rsid w:val="00344107"/>
    <w:rsid w:val="0037617A"/>
    <w:rsid w:val="003B5D43"/>
    <w:rsid w:val="003B7BB9"/>
    <w:rsid w:val="003E6D49"/>
    <w:rsid w:val="003E7B58"/>
    <w:rsid w:val="00472FDF"/>
    <w:rsid w:val="0048176A"/>
    <w:rsid w:val="00491995"/>
    <w:rsid w:val="004A0A1D"/>
    <w:rsid w:val="004C0126"/>
    <w:rsid w:val="004C1D08"/>
    <w:rsid w:val="00522BF2"/>
    <w:rsid w:val="00532E6B"/>
    <w:rsid w:val="00547B57"/>
    <w:rsid w:val="005844FB"/>
    <w:rsid w:val="005A79A5"/>
    <w:rsid w:val="0060321B"/>
    <w:rsid w:val="00604458"/>
    <w:rsid w:val="0064009F"/>
    <w:rsid w:val="00697D73"/>
    <w:rsid w:val="006A42B3"/>
    <w:rsid w:val="006F7C86"/>
    <w:rsid w:val="00707A9F"/>
    <w:rsid w:val="0071282D"/>
    <w:rsid w:val="007268D5"/>
    <w:rsid w:val="00753100"/>
    <w:rsid w:val="00761B44"/>
    <w:rsid w:val="007A2A5E"/>
    <w:rsid w:val="007C4F1E"/>
    <w:rsid w:val="007F0154"/>
    <w:rsid w:val="008055C2"/>
    <w:rsid w:val="008065AA"/>
    <w:rsid w:val="00824B8E"/>
    <w:rsid w:val="0082631E"/>
    <w:rsid w:val="00883C54"/>
    <w:rsid w:val="008B7B54"/>
    <w:rsid w:val="008C6012"/>
    <w:rsid w:val="0099309E"/>
    <w:rsid w:val="009C32C5"/>
    <w:rsid w:val="009D3AB1"/>
    <w:rsid w:val="009E093A"/>
    <w:rsid w:val="00A073C8"/>
    <w:rsid w:val="00A2244D"/>
    <w:rsid w:val="00A22C0A"/>
    <w:rsid w:val="00A4580F"/>
    <w:rsid w:val="00A5381F"/>
    <w:rsid w:val="00A63A57"/>
    <w:rsid w:val="00A732A8"/>
    <w:rsid w:val="00AA3C2C"/>
    <w:rsid w:val="00AB6A34"/>
    <w:rsid w:val="00AC3368"/>
    <w:rsid w:val="00AC498D"/>
    <w:rsid w:val="00B06667"/>
    <w:rsid w:val="00B3739B"/>
    <w:rsid w:val="00B53445"/>
    <w:rsid w:val="00B92FF5"/>
    <w:rsid w:val="00BB1834"/>
    <w:rsid w:val="00BD207E"/>
    <w:rsid w:val="00BF2F44"/>
    <w:rsid w:val="00BF332A"/>
    <w:rsid w:val="00BF6685"/>
    <w:rsid w:val="00C40567"/>
    <w:rsid w:val="00C40F6D"/>
    <w:rsid w:val="00C52E63"/>
    <w:rsid w:val="00C81332"/>
    <w:rsid w:val="00C96315"/>
    <w:rsid w:val="00CE5EB4"/>
    <w:rsid w:val="00D70D58"/>
    <w:rsid w:val="00D71A5B"/>
    <w:rsid w:val="00DF0901"/>
    <w:rsid w:val="00E1099A"/>
    <w:rsid w:val="00E10D2E"/>
    <w:rsid w:val="00E11D84"/>
    <w:rsid w:val="00E25BC2"/>
    <w:rsid w:val="00E344F4"/>
    <w:rsid w:val="00E62E63"/>
    <w:rsid w:val="00E63456"/>
    <w:rsid w:val="00E86396"/>
    <w:rsid w:val="00EB63B7"/>
    <w:rsid w:val="00EE7A29"/>
    <w:rsid w:val="00F20B11"/>
    <w:rsid w:val="00F236C9"/>
    <w:rsid w:val="00F71293"/>
    <w:rsid w:val="00F72201"/>
    <w:rsid w:val="00FD5E8F"/>
    <w:rsid w:val="00FE1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6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685"/>
    <w:pPr>
      <w:spacing w:after="0" w:line="240" w:lineRule="auto"/>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5E"/>
    <w:pPr>
      <w:ind w:left="720"/>
      <w:contextualSpacing/>
    </w:pPr>
  </w:style>
  <w:style w:type="paragraph" w:customStyle="1" w:styleId="ChapterSubtitle">
    <w:name w:val="Chapter Subtitle"/>
    <w:basedOn w:val="Normal"/>
    <w:next w:val="BodyText"/>
    <w:rsid w:val="00F72201"/>
    <w:pPr>
      <w:keepNext/>
      <w:keepLines/>
      <w:spacing w:after="360" w:line="240" w:lineRule="atLeast"/>
      <w:ind w:right="1800"/>
    </w:pPr>
    <w:rPr>
      <w:rFonts w:ascii="Garamond" w:eastAsia="Times New Roman" w:hAnsi="Garamond" w:cs="Times New Roman"/>
      <w:i/>
      <w:spacing w:val="-20"/>
      <w:kern w:val="28"/>
      <w:sz w:val="28"/>
      <w:szCs w:val="20"/>
    </w:rPr>
  </w:style>
  <w:style w:type="paragraph" w:customStyle="1" w:styleId="ChapterTitle">
    <w:name w:val="Chapter Title"/>
    <w:basedOn w:val="Normal"/>
    <w:next w:val="ChapterSubtitle"/>
    <w:rsid w:val="00F72201"/>
    <w:pPr>
      <w:keepNext/>
      <w:keepLines/>
      <w:spacing w:before="480" w:after="360" w:line="440" w:lineRule="atLeast"/>
      <w:ind w:right="2160"/>
    </w:pPr>
    <w:rPr>
      <w:rFonts w:ascii="Arial Black" w:eastAsia="Times New Roman" w:hAnsi="Arial Black" w:cs="Times New Roman"/>
      <w:color w:val="808080"/>
      <w:spacing w:val="-35"/>
      <w:kern w:val="28"/>
      <w:sz w:val="44"/>
      <w:szCs w:val="20"/>
    </w:rPr>
  </w:style>
  <w:style w:type="paragraph" w:customStyle="1" w:styleId="Default">
    <w:name w:val="Default"/>
    <w:rsid w:val="00F722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F72201"/>
    <w:pPr>
      <w:spacing w:after="120"/>
    </w:pPr>
  </w:style>
  <w:style w:type="character" w:customStyle="1" w:styleId="BodyTextChar">
    <w:name w:val="Body Text Char"/>
    <w:basedOn w:val="DefaultParagraphFont"/>
    <w:link w:val="BodyText"/>
    <w:uiPriority w:val="99"/>
    <w:semiHidden/>
    <w:rsid w:val="00F72201"/>
  </w:style>
  <w:style w:type="paragraph" w:styleId="Header">
    <w:name w:val="header"/>
    <w:basedOn w:val="Normal"/>
    <w:link w:val="HeaderChar"/>
    <w:uiPriority w:val="99"/>
    <w:unhideWhenUsed/>
    <w:rsid w:val="00BF6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685"/>
  </w:style>
  <w:style w:type="paragraph" w:styleId="Footer">
    <w:name w:val="footer"/>
    <w:basedOn w:val="Normal"/>
    <w:link w:val="FooterChar"/>
    <w:uiPriority w:val="99"/>
    <w:unhideWhenUsed/>
    <w:rsid w:val="00BF6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685"/>
  </w:style>
  <w:style w:type="character" w:customStyle="1" w:styleId="Heading1Char">
    <w:name w:val="Heading 1 Char"/>
    <w:basedOn w:val="DefaultParagraphFont"/>
    <w:link w:val="Heading1"/>
    <w:uiPriority w:val="9"/>
    <w:rsid w:val="00BF6685"/>
    <w:rPr>
      <w:b/>
      <w:i/>
      <w:sz w:val="28"/>
    </w:rPr>
  </w:style>
  <w:style w:type="paragraph" w:styleId="TOCHeading">
    <w:name w:val="TOC Heading"/>
    <w:basedOn w:val="Heading1"/>
    <w:next w:val="Normal"/>
    <w:uiPriority w:val="39"/>
    <w:unhideWhenUsed/>
    <w:qFormat/>
    <w:rsid w:val="00BF6685"/>
    <w:pPr>
      <w:outlineLvl w:val="9"/>
    </w:pPr>
    <w:rPr>
      <w:lang w:eastAsia="ja-JP"/>
    </w:rPr>
  </w:style>
  <w:style w:type="paragraph" w:styleId="BalloonText">
    <w:name w:val="Balloon Text"/>
    <w:basedOn w:val="Normal"/>
    <w:link w:val="BalloonTextChar"/>
    <w:uiPriority w:val="99"/>
    <w:semiHidden/>
    <w:unhideWhenUsed/>
    <w:rsid w:val="00BF6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685"/>
    <w:rPr>
      <w:rFonts w:ascii="Tahoma" w:hAnsi="Tahoma" w:cs="Tahoma"/>
      <w:sz w:val="16"/>
      <w:szCs w:val="16"/>
    </w:rPr>
  </w:style>
  <w:style w:type="paragraph" w:styleId="TOC1">
    <w:name w:val="toc 1"/>
    <w:basedOn w:val="Normal"/>
    <w:next w:val="Normal"/>
    <w:autoRedefine/>
    <w:uiPriority w:val="39"/>
    <w:unhideWhenUsed/>
    <w:rsid w:val="00BF6685"/>
    <w:pPr>
      <w:spacing w:after="100"/>
    </w:pPr>
  </w:style>
  <w:style w:type="character" w:styleId="Hyperlink">
    <w:name w:val="Hyperlink"/>
    <w:basedOn w:val="DefaultParagraphFont"/>
    <w:uiPriority w:val="99"/>
    <w:unhideWhenUsed/>
    <w:rsid w:val="00BF6685"/>
    <w:rPr>
      <w:color w:val="0000FF" w:themeColor="hyperlink"/>
      <w:u w:val="single"/>
    </w:rPr>
  </w:style>
  <w:style w:type="character" w:styleId="PageNumber">
    <w:name w:val="page number"/>
    <w:basedOn w:val="DefaultParagraphFont"/>
    <w:uiPriority w:val="99"/>
    <w:semiHidden/>
    <w:unhideWhenUsed/>
    <w:rsid w:val="00030B29"/>
  </w:style>
  <w:style w:type="character" w:customStyle="1" w:styleId="apple-converted-space">
    <w:name w:val="apple-converted-space"/>
    <w:basedOn w:val="DefaultParagraphFont"/>
    <w:rsid w:val="0016325B"/>
  </w:style>
  <w:style w:type="character" w:styleId="Strong">
    <w:name w:val="Strong"/>
    <w:basedOn w:val="DefaultParagraphFont"/>
    <w:uiPriority w:val="22"/>
    <w:qFormat/>
    <w:rsid w:val="00207911"/>
    <w:rPr>
      <w:b/>
      <w:bCs/>
    </w:rPr>
  </w:style>
  <w:style w:type="character" w:styleId="FollowedHyperlink">
    <w:name w:val="FollowedHyperlink"/>
    <w:basedOn w:val="DefaultParagraphFont"/>
    <w:uiPriority w:val="99"/>
    <w:semiHidden/>
    <w:unhideWhenUsed/>
    <w:rsid w:val="00EE7A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685"/>
    <w:pPr>
      <w:spacing w:after="0" w:line="240" w:lineRule="auto"/>
      <w:jc w:val="cente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5E"/>
    <w:pPr>
      <w:ind w:left="720"/>
      <w:contextualSpacing/>
    </w:pPr>
  </w:style>
  <w:style w:type="paragraph" w:customStyle="1" w:styleId="ChapterSubtitle">
    <w:name w:val="Chapter Subtitle"/>
    <w:basedOn w:val="Normal"/>
    <w:next w:val="BodyText"/>
    <w:rsid w:val="00F72201"/>
    <w:pPr>
      <w:keepNext/>
      <w:keepLines/>
      <w:spacing w:after="360" w:line="240" w:lineRule="atLeast"/>
      <w:ind w:right="1800"/>
    </w:pPr>
    <w:rPr>
      <w:rFonts w:ascii="Garamond" w:eastAsia="Times New Roman" w:hAnsi="Garamond" w:cs="Times New Roman"/>
      <w:i/>
      <w:spacing w:val="-20"/>
      <w:kern w:val="28"/>
      <w:sz w:val="28"/>
      <w:szCs w:val="20"/>
    </w:rPr>
  </w:style>
  <w:style w:type="paragraph" w:customStyle="1" w:styleId="ChapterTitle">
    <w:name w:val="Chapter Title"/>
    <w:basedOn w:val="Normal"/>
    <w:next w:val="ChapterSubtitle"/>
    <w:rsid w:val="00F72201"/>
    <w:pPr>
      <w:keepNext/>
      <w:keepLines/>
      <w:spacing w:before="480" w:after="360" w:line="440" w:lineRule="atLeast"/>
      <w:ind w:right="2160"/>
    </w:pPr>
    <w:rPr>
      <w:rFonts w:ascii="Arial Black" w:eastAsia="Times New Roman" w:hAnsi="Arial Black" w:cs="Times New Roman"/>
      <w:color w:val="808080"/>
      <w:spacing w:val="-35"/>
      <w:kern w:val="28"/>
      <w:sz w:val="44"/>
      <w:szCs w:val="20"/>
    </w:rPr>
  </w:style>
  <w:style w:type="paragraph" w:customStyle="1" w:styleId="Default">
    <w:name w:val="Default"/>
    <w:rsid w:val="00F722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F72201"/>
    <w:pPr>
      <w:spacing w:after="120"/>
    </w:pPr>
  </w:style>
  <w:style w:type="character" w:customStyle="1" w:styleId="BodyTextChar">
    <w:name w:val="Body Text Char"/>
    <w:basedOn w:val="DefaultParagraphFont"/>
    <w:link w:val="BodyText"/>
    <w:uiPriority w:val="99"/>
    <w:semiHidden/>
    <w:rsid w:val="00F72201"/>
  </w:style>
  <w:style w:type="paragraph" w:styleId="Header">
    <w:name w:val="header"/>
    <w:basedOn w:val="Normal"/>
    <w:link w:val="HeaderChar"/>
    <w:uiPriority w:val="99"/>
    <w:unhideWhenUsed/>
    <w:rsid w:val="00BF6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685"/>
  </w:style>
  <w:style w:type="paragraph" w:styleId="Footer">
    <w:name w:val="footer"/>
    <w:basedOn w:val="Normal"/>
    <w:link w:val="FooterChar"/>
    <w:uiPriority w:val="99"/>
    <w:unhideWhenUsed/>
    <w:rsid w:val="00BF6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685"/>
  </w:style>
  <w:style w:type="character" w:customStyle="1" w:styleId="Heading1Char">
    <w:name w:val="Heading 1 Char"/>
    <w:basedOn w:val="DefaultParagraphFont"/>
    <w:link w:val="Heading1"/>
    <w:uiPriority w:val="9"/>
    <w:rsid w:val="00BF6685"/>
    <w:rPr>
      <w:b/>
      <w:i/>
      <w:sz w:val="28"/>
    </w:rPr>
  </w:style>
  <w:style w:type="paragraph" w:styleId="TOCHeading">
    <w:name w:val="TOC Heading"/>
    <w:basedOn w:val="Heading1"/>
    <w:next w:val="Normal"/>
    <w:uiPriority w:val="39"/>
    <w:unhideWhenUsed/>
    <w:qFormat/>
    <w:rsid w:val="00BF6685"/>
    <w:pPr>
      <w:outlineLvl w:val="9"/>
    </w:pPr>
    <w:rPr>
      <w:lang w:eastAsia="ja-JP"/>
    </w:rPr>
  </w:style>
  <w:style w:type="paragraph" w:styleId="BalloonText">
    <w:name w:val="Balloon Text"/>
    <w:basedOn w:val="Normal"/>
    <w:link w:val="BalloonTextChar"/>
    <w:uiPriority w:val="99"/>
    <w:semiHidden/>
    <w:unhideWhenUsed/>
    <w:rsid w:val="00BF6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685"/>
    <w:rPr>
      <w:rFonts w:ascii="Tahoma" w:hAnsi="Tahoma" w:cs="Tahoma"/>
      <w:sz w:val="16"/>
      <w:szCs w:val="16"/>
    </w:rPr>
  </w:style>
  <w:style w:type="paragraph" w:styleId="TOC1">
    <w:name w:val="toc 1"/>
    <w:basedOn w:val="Normal"/>
    <w:next w:val="Normal"/>
    <w:autoRedefine/>
    <w:uiPriority w:val="39"/>
    <w:unhideWhenUsed/>
    <w:rsid w:val="00BF6685"/>
    <w:pPr>
      <w:spacing w:after="100"/>
    </w:pPr>
  </w:style>
  <w:style w:type="character" w:styleId="Hyperlink">
    <w:name w:val="Hyperlink"/>
    <w:basedOn w:val="DefaultParagraphFont"/>
    <w:uiPriority w:val="99"/>
    <w:unhideWhenUsed/>
    <w:rsid w:val="00BF6685"/>
    <w:rPr>
      <w:color w:val="0000FF" w:themeColor="hyperlink"/>
      <w:u w:val="single"/>
    </w:rPr>
  </w:style>
  <w:style w:type="character" w:styleId="PageNumber">
    <w:name w:val="page number"/>
    <w:basedOn w:val="DefaultParagraphFont"/>
    <w:uiPriority w:val="99"/>
    <w:semiHidden/>
    <w:unhideWhenUsed/>
    <w:rsid w:val="00030B29"/>
  </w:style>
  <w:style w:type="character" w:customStyle="1" w:styleId="apple-converted-space">
    <w:name w:val="apple-converted-space"/>
    <w:basedOn w:val="DefaultParagraphFont"/>
    <w:rsid w:val="0016325B"/>
  </w:style>
  <w:style w:type="character" w:styleId="Strong">
    <w:name w:val="Strong"/>
    <w:basedOn w:val="DefaultParagraphFont"/>
    <w:uiPriority w:val="22"/>
    <w:qFormat/>
    <w:rsid w:val="00207911"/>
    <w:rPr>
      <w:b/>
      <w:bCs/>
    </w:rPr>
  </w:style>
  <w:style w:type="character" w:styleId="FollowedHyperlink">
    <w:name w:val="FollowedHyperlink"/>
    <w:basedOn w:val="DefaultParagraphFont"/>
    <w:uiPriority w:val="99"/>
    <w:semiHidden/>
    <w:unhideWhenUsed/>
    <w:rsid w:val="00EE7A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EE0D-213D-9940-B6D6-5D0152F9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9119</Words>
  <Characters>51983</Characters>
  <Application>Microsoft Macintosh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Zufelt, Casandra</dc:creator>
  <cp:lastModifiedBy>Casey Zufelt</cp:lastModifiedBy>
  <cp:revision>2</cp:revision>
  <dcterms:created xsi:type="dcterms:W3CDTF">2017-03-08T00:52:00Z</dcterms:created>
  <dcterms:modified xsi:type="dcterms:W3CDTF">2017-03-08T00:52:00Z</dcterms:modified>
</cp:coreProperties>
</file>